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1"/>
        <w:gridCol w:w="3281"/>
      </w:tblGrid>
      <w:tr w:rsidR="00B320CC" w:rsidRPr="004A1B22" w14:paraId="05FE8FFA" w14:textId="77777777" w:rsidTr="001C2105">
        <w:tc>
          <w:tcPr>
            <w:tcW w:w="6041" w:type="dxa"/>
          </w:tcPr>
          <w:p w14:paraId="4976374A" w14:textId="77777777" w:rsidR="00B320CC" w:rsidRPr="004A1B22" w:rsidRDefault="00B320CC" w:rsidP="004A1B2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14:paraId="5733F610" w14:textId="77777777" w:rsidR="00B320CC" w:rsidRPr="004A1B22" w:rsidRDefault="00B320CC" w:rsidP="004A1B2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>WEWNĘTRZNY SYSTEM ZAPEWNIANIA JAKOŚCI KSZTAŁCENIA</w:t>
            </w:r>
          </w:p>
          <w:p w14:paraId="7F739807" w14:textId="77777777" w:rsidR="00B320CC" w:rsidRPr="004A1B22" w:rsidRDefault="00B320CC" w:rsidP="004A1B2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>NA WYDZIALE SZTUKI</w:t>
            </w:r>
          </w:p>
          <w:p w14:paraId="109C4B0B" w14:textId="77777777" w:rsidR="00B320CC" w:rsidRPr="004A1B22" w:rsidRDefault="00B320CC" w:rsidP="004A1B2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>UNIWERSYTETU JANA KOCHANOWSKIEGO W KIELCACH</w:t>
            </w:r>
          </w:p>
          <w:p w14:paraId="56F79A45" w14:textId="77777777" w:rsidR="00B320CC" w:rsidRPr="004A1B22" w:rsidRDefault="00B320CC" w:rsidP="004A1B22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3281" w:type="dxa"/>
          </w:tcPr>
          <w:p w14:paraId="73E62886" w14:textId="77777777" w:rsidR="00B320CC" w:rsidRPr="004A1B22" w:rsidRDefault="00B320CC" w:rsidP="004A1B2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  <w:p w14:paraId="5FAD8641" w14:textId="77777777" w:rsidR="0039147B" w:rsidRPr="004A1B22" w:rsidRDefault="00292553" w:rsidP="004A1B22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4A1B22">
              <w:rPr>
                <w:rFonts w:eastAsia="Times New Roman" w:cs="Calibri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9886792" wp14:editId="20FA14A6">
                  <wp:extent cx="1619250" cy="276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442E8" w14:textId="77777777" w:rsidR="0039147B" w:rsidRPr="004A1B22" w:rsidRDefault="0039147B" w:rsidP="004A1B2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  <w:p w14:paraId="01878937" w14:textId="77777777" w:rsidR="00B320CC" w:rsidRPr="004A1B22" w:rsidRDefault="00B320CC" w:rsidP="004A1B2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>PROCEDURA nr WSZJK-WS/1</w:t>
            </w:r>
          </w:p>
          <w:p w14:paraId="47A7A8AB" w14:textId="77777777" w:rsidR="00B320CC" w:rsidRPr="004A1B22" w:rsidRDefault="00B320CC" w:rsidP="004A1B2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</w:tr>
      <w:tr w:rsidR="00B320CC" w:rsidRPr="004A1B22" w14:paraId="03FFAD8C" w14:textId="77777777" w:rsidTr="001C2105">
        <w:trPr>
          <w:trHeight w:val="1133"/>
        </w:trPr>
        <w:tc>
          <w:tcPr>
            <w:tcW w:w="6041" w:type="dxa"/>
          </w:tcPr>
          <w:p w14:paraId="11E61F52" w14:textId="77777777" w:rsidR="00B320CC" w:rsidRPr="004A1B22" w:rsidRDefault="00B320CC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14:paraId="444C5ACA" w14:textId="77777777" w:rsidR="00B320CC" w:rsidRPr="004A1B22" w:rsidRDefault="00B320CC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043D498" w14:textId="77777777" w:rsidR="00B320CC" w:rsidRPr="004A1B22" w:rsidRDefault="00B320CC" w:rsidP="004A1B2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>PROCES DYPLOMOWANIA</w:t>
            </w:r>
          </w:p>
        </w:tc>
        <w:tc>
          <w:tcPr>
            <w:tcW w:w="3281" w:type="dxa"/>
          </w:tcPr>
          <w:p w14:paraId="053FA390" w14:textId="77777777" w:rsidR="00B320CC" w:rsidRPr="004A1B22" w:rsidRDefault="00B320CC" w:rsidP="004A1B2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14:paraId="757284B4" w14:textId="7F483281" w:rsidR="00B320CC" w:rsidRPr="00301FED" w:rsidRDefault="00301FED" w:rsidP="004A1B22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bookmarkStart w:id="0" w:name="_GoBack"/>
            <w:r w:rsidRPr="00301FED">
              <w:rPr>
                <w:rFonts w:eastAsia="Times New Roman" w:cs="Calibri"/>
                <w:b/>
                <w:sz w:val="16"/>
                <w:szCs w:val="16"/>
                <w:lang w:eastAsia="pl-PL"/>
              </w:rPr>
              <w:t>14.05.2020</w:t>
            </w:r>
          </w:p>
          <w:bookmarkEnd w:id="0"/>
          <w:p w14:paraId="4559F2D7" w14:textId="77777777" w:rsidR="00B320CC" w:rsidRPr="004A1B22" w:rsidRDefault="00B320CC" w:rsidP="004A1B2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</w:pPr>
            <w:r w:rsidRPr="004A1B22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t>data wprowadzenia</w:t>
            </w:r>
          </w:p>
          <w:p w14:paraId="26C5E8EA" w14:textId="77777777" w:rsidR="00B320CC" w:rsidRPr="004A1B22" w:rsidRDefault="00B320CC" w:rsidP="004A1B2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A1B22">
              <w:rPr>
                <w:rFonts w:eastAsia="Times New Roman" w:cs="Calibri"/>
                <w:sz w:val="16"/>
                <w:szCs w:val="16"/>
                <w:lang w:eastAsia="pl-PL"/>
              </w:rPr>
              <w:t>………………………………………………</w:t>
            </w:r>
          </w:p>
          <w:p w14:paraId="11852570" w14:textId="77777777" w:rsidR="00B64798" w:rsidRPr="004A1B22" w:rsidRDefault="00B320CC" w:rsidP="004A1B2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</w:pPr>
            <w:r w:rsidRPr="004A1B22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t>data modyfikacji</w:t>
            </w:r>
          </w:p>
          <w:p w14:paraId="3BF9F7A7" w14:textId="77777777" w:rsidR="00B320CC" w:rsidRPr="004A1B22" w:rsidRDefault="00B320CC" w:rsidP="004A1B2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A1B22">
              <w:rPr>
                <w:rFonts w:eastAsia="Times New Roman" w:cs="Calibri"/>
                <w:sz w:val="16"/>
                <w:szCs w:val="16"/>
                <w:lang w:eastAsia="pl-PL"/>
              </w:rPr>
              <w:t xml:space="preserve"> ………………………………………………</w:t>
            </w:r>
          </w:p>
          <w:p w14:paraId="7F9EA3D2" w14:textId="77777777" w:rsidR="00B320CC" w:rsidRPr="004A1B22" w:rsidRDefault="00B320CC" w:rsidP="004A1B2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</w:pPr>
            <w:r w:rsidRPr="004A1B22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t>nr modyfikacji</w:t>
            </w:r>
          </w:p>
        </w:tc>
      </w:tr>
    </w:tbl>
    <w:p w14:paraId="02B189E3" w14:textId="77777777" w:rsidR="00B320CC" w:rsidRDefault="00B320CC"/>
    <w:p w14:paraId="70037B84" w14:textId="77777777" w:rsidR="00B320CC" w:rsidRPr="00B320CC" w:rsidRDefault="00B320CC" w:rsidP="00B320CC">
      <w:pPr>
        <w:spacing w:after="0" w:line="240" w:lineRule="auto"/>
        <w:rPr>
          <w:rFonts w:eastAsia="Times New Roman" w:cs="Calibri"/>
          <w:b/>
          <w:lang w:eastAsia="pl-PL"/>
        </w:rPr>
      </w:pPr>
      <w:r w:rsidRPr="00B320CC">
        <w:rPr>
          <w:rFonts w:eastAsia="Times New Roman" w:cs="Calibri"/>
          <w:b/>
          <w:lang w:eastAsia="pl-PL"/>
        </w:rPr>
        <w:t>1.Podstawy prawne:</w:t>
      </w:r>
    </w:p>
    <w:p w14:paraId="50A65DAE" w14:textId="77777777" w:rsidR="00B320CC" w:rsidRPr="00B320CC" w:rsidRDefault="00B320CC" w:rsidP="00B320CC">
      <w:pPr>
        <w:spacing w:after="0" w:line="240" w:lineRule="auto"/>
        <w:rPr>
          <w:rFonts w:eastAsia="Times New Roman" w:cs="Calibri"/>
          <w:b/>
          <w:lang w:eastAsia="pl-PL"/>
        </w:rPr>
      </w:pPr>
      <w:r w:rsidRPr="00B320CC">
        <w:rPr>
          <w:rFonts w:eastAsia="Times New Roman" w:cs="Calibri"/>
          <w:b/>
          <w:lang w:eastAsia="pl-PL"/>
        </w:rPr>
        <w:t>1.1. Przepisy prawa powszechnie obowiązującego:</w:t>
      </w:r>
    </w:p>
    <w:p w14:paraId="1964CE2E" w14:textId="77777777" w:rsidR="00B320CC" w:rsidRPr="00B320CC" w:rsidRDefault="00B320CC" w:rsidP="00B320CC">
      <w:pPr>
        <w:spacing w:after="0" w:line="240" w:lineRule="auto"/>
        <w:rPr>
          <w:rFonts w:eastAsia="Times New Roman" w:cs="Calibri"/>
          <w:lang w:eastAsia="pl-PL"/>
        </w:rPr>
      </w:pPr>
      <w:r w:rsidRPr="00B320CC">
        <w:rPr>
          <w:rFonts w:eastAsia="Times New Roman" w:cs="Calibri"/>
          <w:lang w:eastAsia="pl-PL"/>
        </w:rPr>
        <w:t xml:space="preserve">a) Rozporządzenie </w:t>
      </w:r>
      <w:proofErr w:type="spellStart"/>
      <w:r w:rsidRPr="00B320CC">
        <w:rPr>
          <w:rFonts w:eastAsia="Times New Roman" w:cs="Calibri"/>
          <w:lang w:eastAsia="pl-PL"/>
        </w:rPr>
        <w:t>MNiSW</w:t>
      </w:r>
      <w:proofErr w:type="spellEnd"/>
      <w:r w:rsidRPr="00B320CC">
        <w:rPr>
          <w:rFonts w:eastAsia="Times New Roman" w:cs="Calibri"/>
          <w:lang w:eastAsia="pl-PL"/>
        </w:rPr>
        <w:t xml:space="preserve"> z dnia 27 września 2018 r. w sprawie studiów (Dz. U. 2018 poz. 1861 z </w:t>
      </w:r>
      <w:proofErr w:type="spellStart"/>
      <w:r w:rsidRPr="00B320CC">
        <w:rPr>
          <w:rFonts w:eastAsia="Times New Roman" w:cs="Calibri"/>
          <w:lang w:eastAsia="pl-PL"/>
        </w:rPr>
        <w:t>późn</w:t>
      </w:r>
      <w:proofErr w:type="spellEnd"/>
      <w:r w:rsidRPr="00B320CC">
        <w:rPr>
          <w:rFonts w:eastAsia="Times New Roman" w:cs="Calibri"/>
          <w:lang w:eastAsia="pl-PL"/>
        </w:rPr>
        <w:t>. zm.)</w:t>
      </w:r>
    </w:p>
    <w:p w14:paraId="4B4678C0" w14:textId="77777777" w:rsidR="00B320CC" w:rsidRPr="001D60E5" w:rsidRDefault="00B320CC" w:rsidP="00B320CC">
      <w:pPr>
        <w:spacing w:after="0" w:line="240" w:lineRule="auto"/>
        <w:rPr>
          <w:rFonts w:eastAsia="Times New Roman" w:cs="Calibri"/>
          <w:lang w:eastAsia="pl-PL"/>
        </w:rPr>
      </w:pPr>
      <w:r w:rsidRPr="00B320CC">
        <w:rPr>
          <w:rFonts w:eastAsia="Times New Roman" w:cs="Calibri"/>
          <w:lang w:eastAsia="pl-PL"/>
        </w:rPr>
        <w:t>b) Ustawa z dnia 20 lipca 2018 r. Prawo o szkolnictwie wyższym i nauce (Dz. U</w:t>
      </w:r>
      <w:r w:rsidRPr="001D60E5">
        <w:rPr>
          <w:rFonts w:eastAsia="Times New Roman" w:cs="Calibri"/>
          <w:lang w:eastAsia="pl-PL"/>
        </w:rPr>
        <w:t xml:space="preserve">. 2018, poz. 1668 z </w:t>
      </w:r>
      <w:proofErr w:type="spellStart"/>
      <w:r w:rsidRPr="001D60E5">
        <w:rPr>
          <w:rFonts w:eastAsia="Times New Roman" w:cs="Calibri"/>
          <w:lang w:eastAsia="pl-PL"/>
        </w:rPr>
        <w:t>późn</w:t>
      </w:r>
      <w:proofErr w:type="spellEnd"/>
      <w:r w:rsidRPr="001D60E5">
        <w:rPr>
          <w:rFonts w:eastAsia="Times New Roman" w:cs="Calibri"/>
          <w:lang w:eastAsia="pl-PL"/>
        </w:rPr>
        <w:t>. zm.)</w:t>
      </w:r>
    </w:p>
    <w:p w14:paraId="699346DF" w14:textId="77777777" w:rsidR="00B320CC" w:rsidRPr="001D60E5" w:rsidRDefault="00B320CC" w:rsidP="00B320CC">
      <w:pPr>
        <w:spacing w:after="0" w:line="240" w:lineRule="auto"/>
        <w:rPr>
          <w:rFonts w:eastAsia="Times New Roman" w:cs="Calibri"/>
          <w:lang w:eastAsia="pl-PL"/>
        </w:rPr>
      </w:pPr>
      <w:r w:rsidRPr="00B320CC">
        <w:rPr>
          <w:rFonts w:eastAsia="Times New Roman" w:cs="Calibri"/>
          <w:lang w:eastAsia="pl-PL"/>
        </w:rPr>
        <w:t>c)</w:t>
      </w:r>
      <w:r w:rsidRPr="001D60E5">
        <w:rPr>
          <w:rFonts w:eastAsia="Times New Roman" w:cs="Calibri"/>
          <w:lang w:eastAsia="pl-PL"/>
        </w:rPr>
        <w:t xml:space="preserve"> </w:t>
      </w:r>
      <w:r w:rsidRPr="00B320CC">
        <w:rPr>
          <w:rFonts w:eastAsia="Times New Roman" w:cs="Calibri"/>
          <w:lang w:eastAsia="pl-PL"/>
        </w:rPr>
        <w:t>Rozporządzenie Ministra Nauki i Szkolnictwa Wyższego z dnia 25 lipca 2019r. w sprawie standardu kształcenia przygotowującego do wykonywania zawodu naucz</w:t>
      </w:r>
      <w:r w:rsidRPr="001D60E5">
        <w:rPr>
          <w:rFonts w:eastAsia="Times New Roman" w:cs="Calibri"/>
          <w:lang w:eastAsia="pl-PL"/>
        </w:rPr>
        <w:t>yciela (Dz.U. 2019, poz. 1450)</w:t>
      </w:r>
    </w:p>
    <w:p w14:paraId="5212D325" w14:textId="77777777" w:rsidR="00B320CC" w:rsidRPr="001D60E5" w:rsidRDefault="00B320CC" w:rsidP="00B320CC">
      <w:pPr>
        <w:spacing w:after="0" w:line="240" w:lineRule="auto"/>
        <w:rPr>
          <w:rFonts w:eastAsia="Times New Roman" w:cs="Calibri"/>
          <w:lang w:eastAsia="pl-PL"/>
        </w:rPr>
      </w:pPr>
      <w:r w:rsidRPr="00B320CC">
        <w:rPr>
          <w:rFonts w:eastAsia="Times New Roman" w:cs="Calibri"/>
          <w:lang w:eastAsia="pl-PL"/>
        </w:rPr>
        <w:t>d)</w:t>
      </w:r>
      <w:r w:rsidRPr="001D60E5">
        <w:rPr>
          <w:rFonts w:eastAsia="Times New Roman" w:cs="Calibri"/>
          <w:lang w:eastAsia="pl-PL"/>
        </w:rPr>
        <w:t xml:space="preserve"> </w:t>
      </w:r>
      <w:r w:rsidRPr="00B320CC">
        <w:rPr>
          <w:rFonts w:eastAsia="Times New Roman" w:cs="Calibri"/>
          <w:lang w:eastAsia="pl-PL"/>
        </w:rPr>
        <w:t>Ustawa z dnia 10 maja 2018 r. o ochronie danych osobowych (Dz.U.2019, poz. 1781)</w:t>
      </w:r>
    </w:p>
    <w:p w14:paraId="373B0F21" w14:textId="77777777" w:rsidR="00B320CC" w:rsidRPr="001D60E5" w:rsidRDefault="00B320CC" w:rsidP="00B320CC">
      <w:pPr>
        <w:spacing w:after="0" w:line="240" w:lineRule="auto"/>
        <w:rPr>
          <w:rFonts w:eastAsia="Times New Roman" w:cs="Calibri"/>
          <w:lang w:eastAsia="pl-PL"/>
        </w:rPr>
      </w:pPr>
      <w:r w:rsidRPr="00B320CC">
        <w:rPr>
          <w:rFonts w:eastAsia="Times New Roman" w:cs="Calibri"/>
          <w:lang w:eastAsia="pl-PL"/>
        </w:rPr>
        <w:t>e)</w:t>
      </w:r>
      <w:r w:rsidRPr="001D60E5">
        <w:rPr>
          <w:rFonts w:eastAsia="Times New Roman" w:cs="Calibri"/>
          <w:lang w:eastAsia="pl-PL"/>
        </w:rPr>
        <w:t xml:space="preserve"> </w:t>
      </w:r>
      <w:r w:rsidRPr="00B320CC">
        <w:rPr>
          <w:rFonts w:eastAsia="Times New Roman" w:cs="Calibri"/>
          <w:lang w:eastAsia="pl-PL"/>
        </w:rPr>
        <w:t>Ustawa z</w:t>
      </w:r>
      <w:r w:rsidR="004A1B22">
        <w:rPr>
          <w:rFonts w:eastAsia="Times New Roman" w:cs="Calibri"/>
          <w:lang w:eastAsia="pl-PL"/>
        </w:rPr>
        <w:t xml:space="preserve"> </w:t>
      </w:r>
      <w:r w:rsidRPr="00B320CC">
        <w:rPr>
          <w:rFonts w:eastAsia="Times New Roman" w:cs="Calibri"/>
          <w:lang w:eastAsia="pl-PL"/>
        </w:rPr>
        <w:t>dnia</w:t>
      </w:r>
      <w:r w:rsidR="004A1B22">
        <w:rPr>
          <w:rFonts w:eastAsia="Times New Roman" w:cs="Calibri"/>
          <w:lang w:eastAsia="pl-PL"/>
        </w:rPr>
        <w:t xml:space="preserve"> </w:t>
      </w:r>
      <w:r w:rsidRPr="00B320CC">
        <w:rPr>
          <w:rFonts w:eastAsia="Times New Roman" w:cs="Calibri"/>
          <w:lang w:eastAsia="pl-PL"/>
        </w:rPr>
        <w:t>6</w:t>
      </w:r>
      <w:r w:rsidR="004A1B22">
        <w:rPr>
          <w:rFonts w:eastAsia="Times New Roman" w:cs="Calibri"/>
          <w:lang w:eastAsia="pl-PL"/>
        </w:rPr>
        <w:t xml:space="preserve"> </w:t>
      </w:r>
      <w:r w:rsidRPr="00B320CC">
        <w:rPr>
          <w:rFonts w:eastAsia="Times New Roman" w:cs="Calibri"/>
          <w:lang w:eastAsia="pl-PL"/>
        </w:rPr>
        <w:t>września 2001 r.</w:t>
      </w:r>
      <w:r w:rsidRPr="001D60E5">
        <w:rPr>
          <w:rFonts w:eastAsia="Times New Roman" w:cs="Calibri"/>
          <w:lang w:eastAsia="pl-PL"/>
        </w:rPr>
        <w:t xml:space="preserve"> </w:t>
      </w:r>
      <w:r w:rsidRPr="00B320CC">
        <w:rPr>
          <w:rFonts w:eastAsia="Times New Roman" w:cs="Calibri"/>
          <w:lang w:eastAsia="pl-PL"/>
        </w:rPr>
        <w:t>o dostępie</w:t>
      </w:r>
      <w:r w:rsidR="001D60E5" w:rsidRPr="001D60E5">
        <w:rPr>
          <w:rFonts w:eastAsia="Times New Roman" w:cs="Calibri"/>
          <w:lang w:eastAsia="pl-PL"/>
        </w:rPr>
        <w:t xml:space="preserve"> </w:t>
      </w:r>
      <w:r w:rsidRPr="00B320CC">
        <w:rPr>
          <w:rFonts w:eastAsia="Times New Roman" w:cs="Calibri"/>
          <w:lang w:eastAsia="pl-PL"/>
        </w:rPr>
        <w:t xml:space="preserve">do informacji publicznej (Dz.U.2019, poz.1429) </w:t>
      </w:r>
    </w:p>
    <w:p w14:paraId="6FC032E9" w14:textId="77777777" w:rsidR="001D60E5" w:rsidRPr="001D60E5" w:rsidRDefault="00B320CC" w:rsidP="00B320CC">
      <w:pPr>
        <w:spacing w:after="0" w:line="240" w:lineRule="auto"/>
        <w:rPr>
          <w:rFonts w:eastAsia="Times New Roman" w:cs="Calibri"/>
          <w:b/>
          <w:lang w:eastAsia="pl-PL"/>
        </w:rPr>
      </w:pPr>
      <w:r w:rsidRPr="001D60E5">
        <w:rPr>
          <w:rFonts w:eastAsia="Times New Roman" w:cs="Calibri"/>
          <w:b/>
          <w:lang w:eastAsia="pl-PL"/>
        </w:rPr>
        <w:t xml:space="preserve">1.2. </w:t>
      </w:r>
      <w:r w:rsidRPr="00B320CC">
        <w:rPr>
          <w:rFonts w:eastAsia="Times New Roman" w:cs="Calibri"/>
          <w:b/>
          <w:lang w:eastAsia="pl-PL"/>
        </w:rPr>
        <w:t>Wewnętrzne akty normatywne:</w:t>
      </w:r>
    </w:p>
    <w:p w14:paraId="3B6E1140" w14:textId="77777777" w:rsidR="005E7B1B" w:rsidRDefault="00B320CC" w:rsidP="001C2105">
      <w:pPr>
        <w:pStyle w:val="Bezodstpw"/>
        <w:rPr>
          <w:lang w:eastAsia="pl-PL"/>
        </w:rPr>
      </w:pPr>
      <w:r w:rsidRPr="00B320CC">
        <w:rPr>
          <w:lang w:eastAsia="pl-PL"/>
        </w:rPr>
        <w:t>a)</w:t>
      </w:r>
      <w:r w:rsidR="001D60E5">
        <w:rPr>
          <w:lang w:eastAsia="pl-PL"/>
        </w:rPr>
        <w:t xml:space="preserve"> </w:t>
      </w:r>
      <w:r w:rsidRPr="00B320CC">
        <w:rPr>
          <w:lang w:eastAsia="pl-PL"/>
        </w:rPr>
        <w:t>Regulamin studiów</w:t>
      </w:r>
      <w:r w:rsidR="001D60E5" w:rsidRPr="001D60E5">
        <w:rPr>
          <w:lang w:eastAsia="pl-PL"/>
        </w:rPr>
        <w:t xml:space="preserve"> </w:t>
      </w:r>
      <w:r w:rsidRPr="00B320CC">
        <w:rPr>
          <w:lang w:eastAsia="pl-PL"/>
        </w:rPr>
        <w:t>Uniwersytetu Jana Kochanowskiego w Kielcach.</w:t>
      </w:r>
      <w:r w:rsidR="001D60E5" w:rsidRPr="001D60E5">
        <w:rPr>
          <w:lang w:eastAsia="pl-PL"/>
        </w:rPr>
        <w:t xml:space="preserve"> </w:t>
      </w:r>
      <w:r w:rsidRPr="00B320CC">
        <w:rPr>
          <w:lang w:eastAsia="pl-PL"/>
        </w:rPr>
        <w:t xml:space="preserve">Uchwała nr 169/2019 Senatu Uniwersytetu Jana Kochanowskiego w Kielcach z dnia 12 września 2019r. </w:t>
      </w:r>
    </w:p>
    <w:p w14:paraId="0898A0CA" w14:textId="77777777" w:rsidR="004A1B22" w:rsidRDefault="001D60E5" w:rsidP="001C2105">
      <w:pPr>
        <w:pStyle w:val="Bezodstpw"/>
        <w:rPr>
          <w:lang w:eastAsia="pl-PL"/>
        </w:rPr>
      </w:pPr>
      <w:r>
        <w:rPr>
          <w:lang w:eastAsia="pl-PL"/>
        </w:rPr>
        <w:t>b) Regulamin Organizacyjny Uniwersytetu Jana Kochanowskiego w Kielcach. Zarządzenie nr 76/2019</w:t>
      </w:r>
      <w:r w:rsidR="00016D48">
        <w:rPr>
          <w:lang w:eastAsia="pl-PL"/>
        </w:rPr>
        <w:t xml:space="preserve"> Rektora Uniwersytetu Jana Kochanowskiego w Kielcach z dnia 27 września 2019 r. </w:t>
      </w:r>
    </w:p>
    <w:p w14:paraId="625D255F" w14:textId="77777777" w:rsidR="001C2105" w:rsidRPr="001C2105" w:rsidRDefault="001C2105" w:rsidP="001C2105">
      <w:pPr>
        <w:pStyle w:val="Bezodstpw"/>
      </w:pPr>
      <w:r>
        <w:rPr>
          <w:lang w:eastAsia="pl-PL"/>
        </w:rPr>
        <w:t xml:space="preserve">c) </w:t>
      </w:r>
      <w:r w:rsidRPr="00811FB3">
        <w:t>Procedura Wewnętrznego Systemu Zapewniania Jakości Kształcenia na poziomie ogólnouczelnianym nr WSZJK-W/2 w zakresie Oceny Osiągania Zakładanych Efektów Uczenia si</w:t>
      </w:r>
      <w:r>
        <w:t>ę</w:t>
      </w:r>
    </w:p>
    <w:p w14:paraId="2A6F8BFF" w14:textId="77777777" w:rsidR="001D60E5" w:rsidRPr="001D60E5" w:rsidRDefault="001C2105" w:rsidP="001C2105">
      <w:pPr>
        <w:pStyle w:val="Bezodstpw"/>
        <w:rPr>
          <w:lang w:eastAsia="pl-PL"/>
        </w:rPr>
      </w:pPr>
      <w:r>
        <w:rPr>
          <w:lang w:eastAsia="pl-PL"/>
        </w:rPr>
        <w:t>d</w:t>
      </w:r>
      <w:r w:rsidR="00B320CC" w:rsidRPr="00B320CC">
        <w:rPr>
          <w:lang w:eastAsia="pl-PL"/>
        </w:rPr>
        <w:t>)</w:t>
      </w:r>
      <w:r w:rsidR="001D60E5" w:rsidRPr="001D60E5">
        <w:rPr>
          <w:lang w:eastAsia="pl-PL"/>
        </w:rPr>
        <w:t xml:space="preserve"> </w:t>
      </w:r>
      <w:r w:rsidR="00B320CC" w:rsidRPr="00B320CC">
        <w:rPr>
          <w:lang w:eastAsia="pl-PL"/>
        </w:rPr>
        <w:t>Uchwała Senatu Nr 245/2019 Uniwersytetu Jana Kochanowskiego w Kielcach z dnia 31 października 2019</w:t>
      </w:r>
      <w:r w:rsidR="001D60E5">
        <w:rPr>
          <w:lang w:eastAsia="pl-PL"/>
        </w:rPr>
        <w:t xml:space="preserve"> </w:t>
      </w:r>
      <w:r w:rsidR="00B320CC" w:rsidRPr="00B320CC">
        <w:rPr>
          <w:lang w:eastAsia="pl-PL"/>
        </w:rPr>
        <w:t xml:space="preserve">r. w sprawie Uczelnianego Systemu Zapewniania Jakości Kształcenia z </w:t>
      </w:r>
      <w:proofErr w:type="spellStart"/>
      <w:r w:rsidR="00B320CC" w:rsidRPr="00B320CC">
        <w:rPr>
          <w:lang w:eastAsia="pl-PL"/>
        </w:rPr>
        <w:t>późn</w:t>
      </w:r>
      <w:proofErr w:type="spellEnd"/>
      <w:r w:rsidR="00B320CC" w:rsidRPr="00B320CC">
        <w:rPr>
          <w:lang w:eastAsia="pl-PL"/>
        </w:rPr>
        <w:t>. zm.</w:t>
      </w:r>
    </w:p>
    <w:p w14:paraId="145A915A" w14:textId="77777777" w:rsidR="00016D48" w:rsidRDefault="001C2105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e</w:t>
      </w:r>
      <w:r w:rsidR="00B320CC" w:rsidRPr="00B320CC">
        <w:rPr>
          <w:rFonts w:eastAsia="Times New Roman" w:cs="Calibri"/>
          <w:lang w:eastAsia="pl-PL"/>
        </w:rPr>
        <w:t>)</w:t>
      </w:r>
      <w:r w:rsidR="001D60E5" w:rsidRPr="001D60E5">
        <w:rPr>
          <w:rFonts w:eastAsia="Times New Roman" w:cs="Calibri"/>
          <w:lang w:eastAsia="pl-PL"/>
        </w:rPr>
        <w:t xml:space="preserve"> </w:t>
      </w:r>
      <w:r w:rsidR="00B320CC" w:rsidRPr="00B320CC">
        <w:rPr>
          <w:rFonts w:eastAsia="Times New Roman" w:cs="Calibri"/>
          <w:lang w:eastAsia="pl-PL"/>
        </w:rPr>
        <w:t>Zarządzenie Nr 113/2019 Rektora Uniwersytetu Jana Kochanowskiego w Kielcach z dnia 4 listopada 2019</w:t>
      </w:r>
      <w:r w:rsidR="001D60E5">
        <w:rPr>
          <w:rFonts w:eastAsia="Times New Roman" w:cs="Calibri"/>
          <w:lang w:eastAsia="pl-PL"/>
        </w:rPr>
        <w:t xml:space="preserve"> </w:t>
      </w:r>
      <w:r w:rsidR="00B320CC" w:rsidRPr="00B320CC">
        <w:rPr>
          <w:rFonts w:eastAsia="Times New Roman" w:cs="Calibri"/>
          <w:lang w:eastAsia="pl-PL"/>
        </w:rPr>
        <w:t xml:space="preserve">r. w sprawie określenia szczegółowych zadań Uniwersyteckiej Komisji ds. Kształcenia, wydziałowych komisji ds. kształcenia/komisji ds. kształcenia w filiach oraz zespołów działających na poziomie uczelni i wydziałów/filii w ramach Wewnętrznego Systemu </w:t>
      </w:r>
      <w:r w:rsidR="00016D48">
        <w:rPr>
          <w:rFonts w:eastAsia="Times New Roman" w:cs="Calibri"/>
          <w:lang w:eastAsia="pl-PL"/>
        </w:rPr>
        <w:t>Zapewniania Jakości Kształcenia</w:t>
      </w:r>
    </w:p>
    <w:p w14:paraId="7186E9C2" w14:textId="77777777" w:rsidR="00016D48" w:rsidRPr="001D60E5" w:rsidRDefault="001C2105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f</w:t>
      </w:r>
      <w:r w:rsidR="00B320CC" w:rsidRPr="00B320CC">
        <w:rPr>
          <w:rFonts w:eastAsia="Times New Roman" w:cs="Calibri"/>
          <w:lang w:eastAsia="pl-PL"/>
        </w:rPr>
        <w:t>)</w:t>
      </w:r>
      <w:r w:rsidR="001D60E5" w:rsidRPr="001D60E5">
        <w:rPr>
          <w:rFonts w:eastAsia="Times New Roman" w:cs="Calibri"/>
          <w:lang w:eastAsia="pl-PL"/>
        </w:rPr>
        <w:t xml:space="preserve"> </w:t>
      </w:r>
      <w:r w:rsidR="00B320CC" w:rsidRPr="00B320CC">
        <w:rPr>
          <w:rFonts w:eastAsia="Times New Roman" w:cs="Calibri"/>
          <w:lang w:eastAsia="pl-PL"/>
        </w:rPr>
        <w:t>Zarządzenie Nr 53/2018 Rektora Uniwersytetu Jana Kochanowskiego w Kielcach z dnia 24 sierpnia 2018 roku w sprawie ochrony danych osobowych w Uniwersytecie</w:t>
      </w:r>
      <w:r w:rsidR="001D60E5" w:rsidRPr="001D60E5">
        <w:rPr>
          <w:rFonts w:eastAsia="Times New Roman" w:cs="Calibri"/>
          <w:lang w:eastAsia="pl-PL"/>
        </w:rPr>
        <w:t xml:space="preserve"> Jana Kochanowskiego w Kielcach</w:t>
      </w:r>
    </w:p>
    <w:p w14:paraId="5FC29CEE" w14:textId="77777777" w:rsidR="001D60E5" w:rsidRPr="001D60E5" w:rsidRDefault="001C2105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g</w:t>
      </w:r>
      <w:r w:rsidR="00B320CC" w:rsidRPr="00B320CC">
        <w:rPr>
          <w:rFonts w:eastAsia="Times New Roman" w:cs="Calibri"/>
          <w:lang w:eastAsia="pl-PL"/>
        </w:rPr>
        <w:t>)</w:t>
      </w:r>
      <w:r w:rsidR="001D60E5" w:rsidRPr="001D60E5">
        <w:rPr>
          <w:rFonts w:eastAsia="Times New Roman" w:cs="Calibri"/>
          <w:lang w:eastAsia="pl-PL"/>
        </w:rPr>
        <w:t xml:space="preserve"> </w:t>
      </w:r>
      <w:r w:rsidR="00B320CC" w:rsidRPr="00B320CC">
        <w:rPr>
          <w:rFonts w:eastAsia="Times New Roman" w:cs="Calibri"/>
          <w:lang w:eastAsia="pl-PL"/>
        </w:rPr>
        <w:t xml:space="preserve">Regulamin </w:t>
      </w:r>
      <w:r w:rsidR="00D958BD">
        <w:rPr>
          <w:rFonts w:eastAsia="Times New Roman" w:cs="Calibri"/>
          <w:lang w:eastAsia="pl-PL"/>
        </w:rPr>
        <w:t xml:space="preserve">Organizacyjny </w:t>
      </w:r>
      <w:r w:rsidR="001D60E5">
        <w:rPr>
          <w:rFonts w:eastAsia="Times New Roman" w:cs="Calibri"/>
          <w:lang w:eastAsia="pl-PL"/>
        </w:rPr>
        <w:t>Wydziału Sztuki</w:t>
      </w:r>
    </w:p>
    <w:p w14:paraId="480B2E34" w14:textId="77777777" w:rsidR="001D60E5" w:rsidRDefault="001C2105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h</w:t>
      </w:r>
      <w:r w:rsidR="00B320CC" w:rsidRPr="00B320CC">
        <w:rPr>
          <w:rFonts w:eastAsia="Times New Roman" w:cs="Calibri"/>
          <w:lang w:eastAsia="pl-PL"/>
        </w:rPr>
        <w:t>)</w:t>
      </w:r>
      <w:r w:rsidR="001D60E5" w:rsidRPr="001D60E5">
        <w:rPr>
          <w:rFonts w:eastAsia="Times New Roman" w:cs="Calibri"/>
          <w:lang w:eastAsia="pl-PL"/>
        </w:rPr>
        <w:t xml:space="preserve">  </w:t>
      </w:r>
      <w:r w:rsidR="00B320CC" w:rsidRPr="00B320CC">
        <w:rPr>
          <w:rFonts w:eastAsia="Times New Roman" w:cs="Calibri"/>
          <w:lang w:eastAsia="pl-PL"/>
        </w:rPr>
        <w:t>Regulam</w:t>
      </w:r>
      <w:r w:rsidR="001D60E5">
        <w:rPr>
          <w:rFonts w:eastAsia="Times New Roman" w:cs="Calibri"/>
          <w:lang w:eastAsia="pl-PL"/>
        </w:rPr>
        <w:t xml:space="preserve">iny </w:t>
      </w:r>
      <w:r w:rsidR="00D958BD">
        <w:rPr>
          <w:rFonts w:eastAsia="Times New Roman" w:cs="Calibri"/>
          <w:lang w:eastAsia="pl-PL"/>
        </w:rPr>
        <w:t xml:space="preserve">Organizacyjne </w:t>
      </w:r>
      <w:r w:rsidR="001D60E5">
        <w:rPr>
          <w:rFonts w:eastAsia="Times New Roman" w:cs="Calibri"/>
          <w:lang w:eastAsia="pl-PL"/>
        </w:rPr>
        <w:t>Instytutu Sztuk Wizualnych i Katedry Muzyki</w:t>
      </w:r>
    </w:p>
    <w:p w14:paraId="6FF84F43" w14:textId="77777777" w:rsidR="00D958BD" w:rsidRPr="001D60E5" w:rsidRDefault="00D958BD" w:rsidP="00B320CC">
      <w:pPr>
        <w:spacing w:after="0" w:line="240" w:lineRule="auto"/>
        <w:rPr>
          <w:rFonts w:eastAsia="Times New Roman" w:cs="Calibri"/>
          <w:lang w:eastAsia="pl-PL"/>
        </w:rPr>
      </w:pPr>
    </w:p>
    <w:p w14:paraId="2405BD65" w14:textId="77777777" w:rsidR="001D60E5" w:rsidRPr="001D60E5" w:rsidRDefault="00B320CC" w:rsidP="00B320CC">
      <w:pPr>
        <w:spacing w:after="0" w:line="240" w:lineRule="auto"/>
        <w:rPr>
          <w:rFonts w:eastAsia="Times New Roman" w:cs="Calibri"/>
          <w:b/>
          <w:lang w:eastAsia="pl-PL"/>
        </w:rPr>
      </w:pPr>
      <w:r w:rsidRPr="00B320CC">
        <w:rPr>
          <w:rFonts w:eastAsia="Times New Roman" w:cs="Calibri"/>
          <w:b/>
          <w:lang w:eastAsia="pl-PL"/>
        </w:rPr>
        <w:t>2.</w:t>
      </w:r>
      <w:r w:rsidR="001D60E5">
        <w:rPr>
          <w:rFonts w:eastAsia="Times New Roman" w:cs="Calibri"/>
          <w:b/>
          <w:lang w:eastAsia="pl-PL"/>
        </w:rPr>
        <w:t xml:space="preserve"> </w:t>
      </w:r>
      <w:r w:rsidRPr="00B320CC">
        <w:rPr>
          <w:rFonts w:eastAsia="Times New Roman" w:cs="Calibri"/>
          <w:b/>
          <w:lang w:eastAsia="pl-PL"/>
        </w:rPr>
        <w:t>Przedmiot i cel procedury:</w:t>
      </w:r>
    </w:p>
    <w:p w14:paraId="0B3F8F81" w14:textId="77777777" w:rsidR="00D75A86" w:rsidRDefault="00B320CC" w:rsidP="00D75A8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B320CC">
        <w:rPr>
          <w:rFonts w:eastAsia="Times New Roman" w:cs="Calibri"/>
          <w:lang w:eastAsia="pl-PL"/>
        </w:rPr>
        <w:t>Przedmiotem procedury jest proces dyplomowania na</w:t>
      </w:r>
      <w:r w:rsidR="00016D48" w:rsidRPr="00D75A86">
        <w:rPr>
          <w:rFonts w:eastAsia="Times New Roman" w:cs="Calibri"/>
          <w:lang w:eastAsia="pl-PL"/>
        </w:rPr>
        <w:t xml:space="preserve"> kierunkach studiów prowadzonych na</w:t>
      </w:r>
      <w:r w:rsidRPr="00B320CC">
        <w:rPr>
          <w:rFonts w:eastAsia="Times New Roman" w:cs="Calibri"/>
          <w:lang w:eastAsia="pl-PL"/>
        </w:rPr>
        <w:t xml:space="preserve"> Wydziale </w:t>
      </w:r>
      <w:r w:rsidR="001D60E5" w:rsidRPr="00D75A86">
        <w:rPr>
          <w:rFonts w:eastAsia="Times New Roman" w:cs="Calibri"/>
          <w:lang w:eastAsia="pl-PL"/>
        </w:rPr>
        <w:t>Sztuki</w:t>
      </w:r>
      <w:r w:rsidR="00016D48" w:rsidRPr="00D75A86">
        <w:rPr>
          <w:rFonts w:eastAsia="Times New Roman" w:cs="Calibri"/>
          <w:lang w:eastAsia="pl-PL"/>
        </w:rPr>
        <w:t xml:space="preserve"> w dyscyplinie sztuki plastyczne i konserwacja dzieł sztuki oraz sztuki muzyczne. </w:t>
      </w:r>
      <w:r w:rsidRPr="00B320CC">
        <w:rPr>
          <w:rFonts w:eastAsia="Times New Roman" w:cs="Calibri"/>
          <w:lang w:eastAsia="pl-PL"/>
        </w:rPr>
        <w:t xml:space="preserve">Celem procedury jest określenie </w:t>
      </w:r>
      <w:r w:rsidR="00016D48" w:rsidRPr="00D75A86">
        <w:rPr>
          <w:rFonts w:eastAsia="Times New Roman" w:cs="Calibri"/>
          <w:lang w:eastAsia="pl-PL"/>
        </w:rPr>
        <w:t xml:space="preserve">przebiegu procesu dyplomowania, </w:t>
      </w:r>
      <w:r w:rsidRPr="00B320CC">
        <w:rPr>
          <w:rFonts w:eastAsia="Times New Roman" w:cs="Calibri"/>
          <w:lang w:eastAsia="pl-PL"/>
        </w:rPr>
        <w:t>zasad przygotowania</w:t>
      </w:r>
      <w:r w:rsidR="00016D48" w:rsidRPr="00D75A86">
        <w:rPr>
          <w:rFonts w:eastAsia="Times New Roman" w:cs="Calibri"/>
          <w:lang w:eastAsia="pl-PL"/>
        </w:rPr>
        <w:t xml:space="preserve"> i opracowania pracy dyplomowej na studiach I </w:t>
      </w:r>
      <w:proofErr w:type="spellStart"/>
      <w:r w:rsidR="00016D48" w:rsidRPr="00D75A86">
        <w:rPr>
          <w:rFonts w:eastAsia="Times New Roman" w:cs="Calibri"/>
          <w:lang w:eastAsia="pl-PL"/>
        </w:rPr>
        <w:t>i</w:t>
      </w:r>
      <w:proofErr w:type="spellEnd"/>
      <w:r w:rsidR="00016D48" w:rsidRPr="00D75A86">
        <w:rPr>
          <w:rFonts w:eastAsia="Times New Roman" w:cs="Calibri"/>
          <w:lang w:eastAsia="pl-PL"/>
        </w:rPr>
        <w:t xml:space="preserve"> II stopnia</w:t>
      </w:r>
      <w:r w:rsidRPr="00B320CC">
        <w:rPr>
          <w:rFonts w:eastAsia="Times New Roman" w:cs="Calibri"/>
          <w:lang w:eastAsia="pl-PL"/>
        </w:rPr>
        <w:t>.</w:t>
      </w:r>
      <w:r w:rsidR="00016D48" w:rsidRPr="00D75A86">
        <w:rPr>
          <w:rFonts w:eastAsia="Times New Roman" w:cs="Calibri"/>
          <w:lang w:eastAsia="pl-PL"/>
        </w:rPr>
        <w:t xml:space="preserve"> Załączone Regulaminy przygotowania </w:t>
      </w:r>
      <w:r w:rsidRPr="00B320CC">
        <w:rPr>
          <w:rFonts w:eastAsia="Times New Roman" w:cs="Calibri"/>
          <w:lang w:eastAsia="pl-PL"/>
        </w:rPr>
        <w:t>pr</w:t>
      </w:r>
      <w:r w:rsidR="00016D48" w:rsidRPr="00D75A86">
        <w:rPr>
          <w:rFonts w:eastAsia="Times New Roman" w:cs="Calibri"/>
          <w:lang w:eastAsia="pl-PL"/>
        </w:rPr>
        <w:t>acy dyplomowej</w:t>
      </w:r>
      <w:r w:rsidRPr="00B320CC">
        <w:rPr>
          <w:rFonts w:eastAsia="Times New Roman" w:cs="Calibri"/>
          <w:lang w:eastAsia="pl-PL"/>
        </w:rPr>
        <w:t xml:space="preserve"> op</w:t>
      </w:r>
      <w:r w:rsidR="00016D48" w:rsidRPr="00D75A86">
        <w:rPr>
          <w:rFonts w:eastAsia="Times New Roman" w:cs="Calibri"/>
          <w:lang w:eastAsia="pl-PL"/>
        </w:rPr>
        <w:t xml:space="preserve">racowano na podstawie obowiązujących aktów prawnych zewnętrznych oraz wewnętrznych i </w:t>
      </w:r>
      <w:r w:rsidRPr="00B320CC">
        <w:rPr>
          <w:rFonts w:eastAsia="Times New Roman" w:cs="Calibri"/>
          <w:lang w:eastAsia="pl-PL"/>
        </w:rPr>
        <w:t xml:space="preserve">zatwierdzono </w:t>
      </w:r>
      <w:r w:rsidR="00016D48" w:rsidRPr="00D75A86">
        <w:rPr>
          <w:rFonts w:eastAsia="Times New Roman" w:cs="Calibri"/>
          <w:lang w:eastAsia="pl-PL"/>
        </w:rPr>
        <w:t xml:space="preserve">je </w:t>
      </w:r>
      <w:r w:rsidRPr="00B320CC">
        <w:rPr>
          <w:rFonts w:eastAsia="Times New Roman" w:cs="Calibri"/>
          <w:lang w:eastAsia="pl-PL"/>
        </w:rPr>
        <w:t>przez odpowiednie Kierunkowe Zespoły ds. Jakości Kształcenia</w:t>
      </w:r>
      <w:r w:rsidR="00016D48" w:rsidRPr="00D75A86">
        <w:rPr>
          <w:rFonts w:eastAsia="Times New Roman" w:cs="Calibri"/>
          <w:lang w:eastAsia="pl-PL"/>
        </w:rPr>
        <w:t>, Wydziałową Komisję ds. Jakości Kształcenia</w:t>
      </w:r>
      <w:r w:rsidRPr="00B320CC">
        <w:rPr>
          <w:rFonts w:eastAsia="Times New Roman" w:cs="Calibri"/>
          <w:lang w:eastAsia="pl-PL"/>
        </w:rPr>
        <w:t>.</w:t>
      </w:r>
      <w:r w:rsidR="00016D48" w:rsidRPr="00D75A86">
        <w:rPr>
          <w:rFonts w:eastAsia="Times New Roman" w:cs="Calibri"/>
          <w:lang w:eastAsia="pl-PL"/>
        </w:rPr>
        <w:t xml:space="preserve"> </w:t>
      </w:r>
    </w:p>
    <w:p w14:paraId="20710A1A" w14:textId="77777777" w:rsidR="00D75A86" w:rsidRDefault="00D75A86" w:rsidP="00D75A86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B9D50CD" w14:textId="77777777" w:rsidR="00D75A86" w:rsidRPr="00D75A86" w:rsidRDefault="00D75A86" w:rsidP="00D75A86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D75A86">
        <w:rPr>
          <w:rFonts w:eastAsia="Times New Roman" w:cs="Calibri"/>
          <w:b/>
          <w:lang w:eastAsia="pl-PL"/>
        </w:rPr>
        <w:t>3. Kierunki studiów objęte Procedurą</w:t>
      </w:r>
      <w:r>
        <w:rPr>
          <w:rFonts w:eastAsia="Times New Roman" w:cs="Calibri"/>
          <w:b/>
          <w:lang w:eastAsia="pl-PL"/>
        </w:rPr>
        <w:t xml:space="preserve"> i odpowiadające im Regulaminy przygotowania pracy dyplomowej</w:t>
      </w:r>
      <w:r w:rsidRPr="00D75A86">
        <w:rPr>
          <w:rFonts w:eastAsia="Times New Roman" w:cs="Calibri"/>
          <w:b/>
          <w:lang w:eastAsia="pl-PL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1842"/>
        <w:gridCol w:w="1843"/>
      </w:tblGrid>
      <w:tr w:rsidR="00CA08D2" w:rsidRPr="004A1B22" w14:paraId="41C72EB1" w14:textId="77777777" w:rsidTr="004A1B22">
        <w:tc>
          <w:tcPr>
            <w:tcW w:w="2830" w:type="dxa"/>
            <w:vAlign w:val="center"/>
          </w:tcPr>
          <w:p w14:paraId="4D319BA5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jednostka</w:t>
            </w:r>
          </w:p>
          <w:p w14:paraId="032CD440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Wydziału Sztuki</w:t>
            </w:r>
          </w:p>
        </w:tc>
        <w:tc>
          <w:tcPr>
            <w:tcW w:w="2694" w:type="dxa"/>
            <w:vAlign w:val="center"/>
          </w:tcPr>
          <w:p w14:paraId="69D73D6A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nazwa kierunku</w:t>
            </w:r>
          </w:p>
        </w:tc>
        <w:tc>
          <w:tcPr>
            <w:tcW w:w="1842" w:type="dxa"/>
            <w:vAlign w:val="center"/>
          </w:tcPr>
          <w:p w14:paraId="015C051F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poziom kształcenia</w:t>
            </w:r>
          </w:p>
        </w:tc>
        <w:tc>
          <w:tcPr>
            <w:tcW w:w="1843" w:type="dxa"/>
            <w:vAlign w:val="center"/>
          </w:tcPr>
          <w:p w14:paraId="423D392C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profil studiów</w:t>
            </w:r>
          </w:p>
        </w:tc>
      </w:tr>
      <w:tr w:rsidR="00CA08D2" w:rsidRPr="004A1B22" w14:paraId="21BA02FB" w14:textId="77777777" w:rsidTr="004A1B22">
        <w:tc>
          <w:tcPr>
            <w:tcW w:w="2830" w:type="dxa"/>
            <w:vMerge w:val="restart"/>
            <w:vAlign w:val="center"/>
          </w:tcPr>
          <w:p w14:paraId="11571C36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lastRenderedPageBreak/>
              <w:t>Instytut Sztuk Wizualnych</w:t>
            </w:r>
          </w:p>
        </w:tc>
        <w:tc>
          <w:tcPr>
            <w:tcW w:w="2694" w:type="dxa"/>
            <w:vMerge w:val="restart"/>
            <w:vAlign w:val="center"/>
          </w:tcPr>
          <w:p w14:paraId="55E20A46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>Sztuki plastyczne</w:t>
            </w:r>
            <w:r w:rsidR="004A1B22" w:rsidRPr="004A1B22">
              <w:rPr>
                <w:rFonts w:eastAsia="Times New Roman" w:cs="Calibri"/>
                <w:b/>
                <w:lang w:eastAsia="pl-PL"/>
              </w:rPr>
              <w:t xml:space="preserve">/Visual </w:t>
            </w:r>
            <w:proofErr w:type="spellStart"/>
            <w:r w:rsidR="004A1B22" w:rsidRPr="004A1B22">
              <w:rPr>
                <w:rFonts w:eastAsia="Times New Roman" w:cs="Calibri"/>
                <w:b/>
                <w:lang w:eastAsia="pl-PL"/>
              </w:rPr>
              <w:t>Arts</w:t>
            </w:r>
            <w:proofErr w:type="spellEnd"/>
          </w:p>
        </w:tc>
        <w:tc>
          <w:tcPr>
            <w:tcW w:w="1842" w:type="dxa"/>
            <w:vAlign w:val="center"/>
          </w:tcPr>
          <w:p w14:paraId="5BB10448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pierwszy</w:t>
            </w:r>
          </w:p>
        </w:tc>
        <w:tc>
          <w:tcPr>
            <w:tcW w:w="1843" w:type="dxa"/>
            <w:vMerge w:val="restart"/>
            <w:vAlign w:val="center"/>
          </w:tcPr>
          <w:p w14:paraId="30FE2ABB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4A1B22">
              <w:rPr>
                <w:rFonts w:eastAsia="Times New Roman" w:cs="Calibri"/>
                <w:lang w:eastAsia="pl-PL"/>
              </w:rPr>
              <w:t>ogólnoakademicki</w:t>
            </w:r>
            <w:proofErr w:type="spellEnd"/>
          </w:p>
        </w:tc>
      </w:tr>
      <w:tr w:rsidR="00CA08D2" w:rsidRPr="004A1B22" w14:paraId="226E0A8C" w14:textId="77777777" w:rsidTr="004A1B22">
        <w:tc>
          <w:tcPr>
            <w:tcW w:w="2830" w:type="dxa"/>
            <w:vMerge/>
            <w:vAlign w:val="center"/>
          </w:tcPr>
          <w:p w14:paraId="78110FC0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41963E46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BDFD148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drugi</w:t>
            </w:r>
          </w:p>
        </w:tc>
        <w:tc>
          <w:tcPr>
            <w:tcW w:w="1843" w:type="dxa"/>
            <w:vMerge/>
            <w:vAlign w:val="center"/>
          </w:tcPr>
          <w:p w14:paraId="146C866F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CA08D2" w:rsidRPr="004A1B22" w14:paraId="0C8FF543" w14:textId="77777777" w:rsidTr="004A1B22">
        <w:tc>
          <w:tcPr>
            <w:tcW w:w="2830" w:type="dxa"/>
            <w:vMerge/>
            <w:vAlign w:val="center"/>
          </w:tcPr>
          <w:p w14:paraId="72975581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32B81BFE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>Wzornictwo</w:t>
            </w:r>
          </w:p>
        </w:tc>
        <w:tc>
          <w:tcPr>
            <w:tcW w:w="1842" w:type="dxa"/>
            <w:vAlign w:val="center"/>
          </w:tcPr>
          <w:p w14:paraId="5C16A8ED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pierwszy</w:t>
            </w:r>
          </w:p>
        </w:tc>
        <w:tc>
          <w:tcPr>
            <w:tcW w:w="1843" w:type="dxa"/>
            <w:vAlign w:val="center"/>
          </w:tcPr>
          <w:p w14:paraId="6C5B7B24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praktyczny</w:t>
            </w:r>
          </w:p>
        </w:tc>
      </w:tr>
      <w:tr w:rsidR="00CA08D2" w:rsidRPr="004A1B22" w14:paraId="4FD43FC3" w14:textId="77777777" w:rsidTr="004A1B22">
        <w:tc>
          <w:tcPr>
            <w:tcW w:w="2830" w:type="dxa"/>
            <w:vMerge w:val="restart"/>
            <w:vAlign w:val="center"/>
          </w:tcPr>
          <w:p w14:paraId="09C0D573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>Katedra Muzyki</w:t>
            </w:r>
          </w:p>
        </w:tc>
        <w:tc>
          <w:tcPr>
            <w:tcW w:w="2694" w:type="dxa"/>
            <w:vMerge w:val="restart"/>
            <w:vAlign w:val="center"/>
          </w:tcPr>
          <w:p w14:paraId="45C9428B" w14:textId="77777777" w:rsidR="00CA08D2" w:rsidRPr="004A1B22" w:rsidRDefault="00CA08D2" w:rsidP="004A1B22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>Edukacja artystyczna w zakresie sztuk muzycznych</w:t>
            </w:r>
          </w:p>
        </w:tc>
        <w:tc>
          <w:tcPr>
            <w:tcW w:w="1842" w:type="dxa"/>
            <w:vAlign w:val="center"/>
          </w:tcPr>
          <w:p w14:paraId="550A96F3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pierwszy</w:t>
            </w:r>
          </w:p>
        </w:tc>
        <w:tc>
          <w:tcPr>
            <w:tcW w:w="1843" w:type="dxa"/>
            <w:vMerge w:val="restart"/>
            <w:vAlign w:val="center"/>
          </w:tcPr>
          <w:p w14:paraId="124DDAEC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4A1B22">
              <w:rPr>
                <w:rFonts w:eastAsia="Times New Roman" w:cs="Calibri"/>
                <w:lang w:eastAsia="pl-PL"/>
              </w:rPr>
              <w:t>ogólnoakademicki</w:t>
            </w:r>
            <w:proofErr w:type="spellEnd"/>
          </w:p>
        </w:tc>
      </w:tr>
      <w:tr w:rsidR="00CA08D2" w:rsidRPr="004A1B22" w14:paraId="088DD04E" w14:textId="77777777" w:rsidTr="004A1B22">
        <w:tc>
          <w:tcPr>
            <w:tcW w:w="2830" w:type="dxa"/>
            <w:vMerge/>
          </w:tcPr>
          <w:p w14:paraId="1C9F063E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94" w:type="dxa"/>
            <w:vMerge/>
          </w:tcPr>
          <w:p w14:paraId="1BBF294E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42" w:type="dxa"/>
          </w:tcPr>
          <w:p w14:paraId="0FA05255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drugi</w:t>
            </w:r>
          </w:p>
        </w:tc>
        <w:tc>
          <w:tcPr>
            <w:tcW w:w="1843" w:type="dxa"/>
            <w:vMerge/>
          </w:tcPr>
          <w:p w14:paraId="148334D0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14:paraId="437CF16A" w14:textId="77777777" w:rsidR="00D75A86" w:rsidRPr="002464EE" w:rsidRDefault="00D75A86" w:rsidP="00B320CC">
      <w:pPr>
        <w:spacing w:after="0" w:line="240" w:lineRule="auto"/>
        <w:rPr>
          <w:rFonts w:eastAsia="Times New Roman" w:cs="Calibri"/>
          <w:lang w:eastAsia="pl-PL"/>
        </w:rPr>
      </w:pPr>
    </w:p>
    <w:p w14:paraId="2B464860" w14:textId="77777777" w:rsidR="002464EE" w:rsidRPr="002464EE" w:rsidRDefault="00B320CC" w:rsidP="00B320CC">
      <w:pPr>
        <w:spacing w:after="0" w:line="240" w:lineRule="auto"/>
        <w:rPr>
          <w:rFonts w:eastAsia="Times New Roman" w:cs="Calibri"/>
          <w:b/>
          <w:lang w:eastAsia="pl-PL"/>
        </w:rPr>
      </w:pPr>
      <w:r w:rsidRPr="00B320CC">
        <w:rPr>
          <w:rFonts w:eastAsia="Times New Roman" w:cs="Calibri"/>
          <w:b/>
          <w:lang w:eastAsia="pl-PL"/>
        </w:rPr>
        <w:t>3.</w:t>
      </w:r>
      <w:r w:rsidR="006D2BAC">
        <w:rPr>
          <w:rFonts w:eastAsia="Times New Roman" w:cs="Calibri"/>
          <w:b/>
          <w:lang w:eastAsia="pl-PL"/>
        </w:rPr>
        <w:t xml:space="preserve"> </w:t>
      </w:r>
      <w:r w:rsidRPr="00B320CC">
        <w:rPr>
          <w:rFonts w:eastAsia="Times New Roman" w:cs="Calibri"/>
          <w:b/>
          <w:lang w:eastAsia="pl-PL"/>
        </w:rPr>
        <w:t>Podmiot procedury:</w:t>
      </w:r>
      <w:r w:rsidR="002464EE" w:rsidRPr="002464EE">
        <w:rPr>
          <w:rFonts w:eastAsia="Times New Roman" w:cs="Calibri"/>
          <w:b/>
          <w:lang w:eastAsia="pl-PL"/>
        </w:rPr>
        <w:t xml:space="preserve"> </w:t>
      </w:r>
    </w:p>
    <w:p w14:paraId="42534EAF" w14:textId="77777777" w:rsidR="002464EE" w:rsidRPr="002464EE" w:rsidRDefault="00B320CC" w:rsidP="002464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B320CC">
        <w:rPr>
          <w:rFonts w:eastAsia="Times New Roman" w:cs="Calibri"/>
          <w:lang w:eastAsia="pl-PL"/>
        </w:rPr>
        <w:t>Procedura obejmuje wszystkich studentów,</w:t>
      </w:r>
      <w:r w:rsidR="002464EE" w:rsidRPr="002464EE">
        <w:rPr>
          <w:rFonts w:eastAsia="Times New Roman" w:cs="Calibri"/>
          <w:lang w:eastAsia="pl-PL"/>
        </w:rPr>
        <w:t xml:space="preserve"> nauczycieli akademickich pełniących funkcję promotorów/</w:t>
      </w:r>
      <w:r w:rsidR="000E467B">
        <w:rPr>
          <w:rFonts w:eastAsia="Times New Roman" w:cs="Calibri"/>
          <w:lang w:eastAsia="pl-PL"/>
        </w:rPr>
        <w:t>opiekunów prac dyplomowych/</w:t>
      </w:r>
      <w:r w:rsidR="004A1B22" w:rsidRPr="000E467B">
        <w:rPr>
          <w:rFonts w:eastAsia="Times New Roman" w:cs="Calibri"/>
          <w:lang w:eastAsia="pl-PL"/>
        </w:rPr>
        <w:t>recenzentów</w:t>
      </w:r>
      <w:r w:rsidR="00464B00">
        <w:rPr>
          <w:rFonts w:eastAsia="Times New Roman" w:cs="Calibri"/>
          <w:lang w:eastAsia="pl-PL"/>
        </w:rPr>
        <w:t xml:space="preserve"> </w:t>
      </w:r>
      <w:r w:rsidR="002464EE" w:rsidRPr="002464EE">
        <w:rPr>
          <w:rFonts w:eastAsia="Times New Roman" w:cs="Calibri"/>
          <w:lang w:eastAsia="pl-PL"/>
        </w:rPr>
        <w:t xml:space="preserve">prac dyplomowych </w:t>
      </w:r>
      <w:r w:rsidRPr="00B320CC">
        <w:rPr>
          <w:rFonts w:eastAsia="Times New Roman" w:cs="Calibri"/>
          <w:lang w:eastAsia="pl-PL"/>
        </w:rPr>
        <w:t>oraz</w:t>
      </w:r>
      <w:r w:rsidR="002464EE" w:rsidRPr="002464EE">
        <w:rPr>
          <w:rFonts w:eastAsia="Times New Roman" w:cs="Calibri"/>
          <w:lang w:eastAsia="pl-PL"/>
        </w:rPr>
        <w:t xml:space="preserve"> </w:t>
      </w:r>
      <w:r w:rsidRPr="00B320CC">
        <w:rPr>
          <w:rFonts w:eastAsia="Times New Roman" w:cs="Calibri"/>
          <w:lang w:eastAsia="pl-PL"/>
        </w:rPr>
        <w:t xml:space="preserve">osoby związane z procesem dyplomowania na </w:t>
      </w:r>
      <w:r w:rsidR="002464EE" w:rsidRPr="002464EE">
        <w:rPr>
          <w:rFonts w:eastAsia="Times New Roman" w:cs="Calibri"/>
          <w:lang w:eastAsia="pl-PL"/>
        </w:rPr>
        <w:t>Wydziale Sztuki.</w:t>
      </w:r>
    </w:p>
    <w:p w14:paraId="10FE782D" w14:textId="77777777" w:rsidR="002464EE" w:rsidRDefault="002464EE" w:rsidP="00B320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D551FB5" w14:textId="77777777" w:rsidR="002464EE" w:rsidRPr="004F6094" w:rsidRDefault="00B320CC" w:rsidP="00B320CC">
      <w:pPr>
        <w:spacing w:after="0" w:line="240" w:lineRule="auto"/>
        <w:rPr>
          <w:rFonts w:eastAsia="Times New Roman" w:cs="Calibri"/>
          <w:b/>
          <w:lang w:eastAsia="pl-PL"/>
        </w:rPr>
      </w:pPr>
      <w:r w:rsidRPr="00B320CC">
        <w:rPr>
          <w:rFonts w:eastAsia="Times New Roman" w:cs="Calibri"/>
          <w:b/>
          <w:lang w:eastAsia="pl-PL"/>
        </w:rPr>
        <w:t>4.</w:t>
      </w:r>
      <w:r w:rsidR="004F6094">
        <w:rPr>
          <w:rFonts w:eastAsia="Times New Roman" w:cs="Calibri"/>
          <w:b/>
          <w:lang w:eastAsia="pl-PL"/>
        </w:rPr>
        <w:t xml:space="preserve"> </w:t>
      </w:r>
      <w:r w:rsidRPr="00B320CC">
        <w:rPr>
          <w:rFonts w:eastAsia="Times New Roman" w:cs="Calibri"/>
          <w:b/>
          <w:lang w:eastAsia="pl-PL"/>
        </w:rPr>
        <w:t>Definicje:</w:t>
      </w:r>
    </w:p>
    <w:p w14:paraId="15AE0F90" w14:textId="77777777" w:rsidR="004F6094" w:rsidRDefault="00B320CC" w:rsidP="00B320CC">
      <w:pPr>
        <w:spacing w:after="0" w:line="240" w:lineRule="auto"/>
        <w:rPr>
          <w:rFonts w:eastAsia="Times New Roman" w:cs="Calibri"/>
          <w:lang w:eastAsia="pl-PL"/>
        </w:rPr>
      </w:pPr>
      <w:r w:rsidRPr="00B320CC">
        <w:rPr>
          <w:rFonts w:eastAsia="Times New Roman" w:cs="Calibri"/>
          <w:lang w:eastAsia="pl-PL"/>
        </w:rPr>
        <w:t>4.1. Praca dyplomowa -</w:t>
      </w:r>
      <w:r w:rsidR="002464EE" w:rsidRPr="004F6094">
        <w:rPr>
          <w:rFonts w:eastAsia="Times New Roman" w:cs="Calibri"/>
          <w:lang w:eastAsia="pl-PL"/>
        </w:rPr>
        <w:t xml:space="preserve"> </w:t>
      </w:r>
      <w:r w:rsidRPr="00B320CC">
        <w:rPr>
          <w:rFonts w:eastAsia="Times New Roman" w:cs="Calibri"/>
          <w:lang w:eastAsia="pl-PL"/>
        </w:rPr>
        <w:t>praca licencjacka, magisterska</w:t>
      </w:r>
      <w:r w:rsidR="004F6094">
        <w:rPr>
          <w:rFonts w:eastAsia="Times New Roman" w:cs="Calibri"/>
          <w:lang w:eastAsia="pl-PL"/>
        </w:rPr>
        <w:t xml:space="preserve">, </w:t>
      </w:r>
      <w:r w:rsidRPr="00B320CC">
        <w:rPr>
          <w:rFonts w:eastAsia="Times New Roman" w:cs="Calibri"/>
          <w:lang w:eastAsia="pl-PL"/>
        </w:rPr>
        <w:t xml:space="preserve">praca powstała </w:t>
      </w:r>
      <w:r w:rsidR="004F6094">
        <w:rPr>
          <w:rFonts w:eastAsia="Times New Roman" w:cs="Calibri"/>
          <w:lang w:eastAsia="pl-PL"/>
        </w:rPr>
        <w:t>w ramach studiów podyplomowych realizowanych na Wydziale</w:t>
      </w:r>
      <w:r w:rsidRPr="00B320CC">
        <w:rPr>
          <w:rFonts w:eastAsia="Times New Roman" w:cs="Calibri"/>
          <w:lang w:eastAsia="pl-PL"/>
        </w:rPr>
        <w:t xml:space="preserve">. </w:t>
      </w:r>
    </w:p>
    <w:p w14:paraId="5197D29D" w14:textId="77777777" w:rsidR="004F6094" w:rsidRDefault="00B320CC" w:rsidP="00B320CC">
      <w:pPr>
        <w:spacing w:after="0" w:line="240" w:lineRule="auto"/>
        <w:rPr>
          <w:rFonts w:eastAsia="Times New Roman" w:cs="Calibri"/>
          <w:lang w:eastAsia="pl-PL"/>
        </w:rPr>
      </w:pPr>
      <w:r w:rsidRPr="00B320CC">
        <w:rPr>
          <w:rFonts w:eastAsia="Times New Roman" w:cs="Calibri"/>
          <w:lang w:eastAsia="pl-PL"/>
        </w:rPr>
        <w:t>4.2. Promotor</w:t>
      </w:r>
      <w:r w:rsidR="000E467B">
        <w:rPr>
          <w:rFonts w:eastAsia="Times New Roman" w:cs="Calibri"/>
          <w:lang w:eastAsia="pl-PL"/>
        </w:rPr>
        <w:t>/opiekun pracy dyplomowej</w:t>
      </w:r>
      <w:r w:rsidRPr="00B320CC">
        <w:rPr>
          <w:rFonts w:eastAsia="Times New Roman" w:cs="Calibri"/>
          <w:lang w:eastAsia="pl-PL"/>
        </w:rPr>
        <w:t xml:space="preserve"> </w:t>
      </w:r>
      <w:r w:rsidR="000E467B">
        <w:rPr>
          <w:rFonts w:eastAsia="Times New Roman" w:cs="Calibri"/>
          <w:lang w:eastAsia="pl-PL"/>
        </w:rPr>
        <w:t>–</w:t>
      </w:r>
      <w:r w:rsidR="004F6094">
        <w:rPr>
          <w:rFonts w:eastAsia="Times New Roman" w:cs="Calibri"/>
          <w:lang w:eastAsia="pl-PL"/>
        </w:rPr>
        <w:t xml:space="preserve"> </w:t>
      </w:r>
      <w:r w:rsidR="000E467B">
        <w:rPr>
          <w:rFonts w:eastAsia="Times New Roman" w:cs="Calibri"/>
          <w:lang w:eastAsia="pl-PL"/>
        </w:rPr>
        <w:t>osoba nadzorująca pracę dyplomanta</w:t>
      </w:r>
      <w:r w:rsidRPr="00B320CC">
        <w:rPr>
          <w:rFonts w:eastAsia="Times New Roman" w:cs="Calibri"/>
          <w:lang w:eastAsia="pl-PL"/>
        </w:rPr>
        <w:t>, któr</w:t>
      </w:r>
      <w:r w:rsidR="000E467B">
        <w:rPr>
          <w:rFonts w:eastAsia="Times New Roman" w:cs="Calibri"/>
          <w:lang w:eastAsia="pl-PL"/>
        </w:rPr>
        <w:t>a</w:t>
      </w:r>
      <w:r w:rsidRPr="00B320CC">
        <w:rPr>
          <w:rFonts w:eastAsia="Times New Roman" w:cs="Calibri"/>
          <w:lang w:eastAsia="pl-PL"/>
        </w:rPr>
        <w:t xml:space="preserve"> posiada</w:t>
      </w:r>
      <w:r w:rsidR="004F6094">
        <w:rPr>
          <w:rFonts w:eastAsia="Times New Roman" w:cs="Calibri"/>
          <w:lang w:eastAsia="pl-PL"/>
        </w:rPr>
        <w:t xml:space="preserve"> </w:t>
      </w:r>
      <w:r w:rsidRPr="00B320CC">
        <w:rPr>
          <w:rFonts w:eastAsia="Times New Roman" w:cs="Calibri"/>
          <w:lang w:eastAsia="pl-PL"/>
        </w:rPr>
        <w:t>co najmniej stopień doktora, o ile przepisy powszechnie obowiązujące nie dopuszczają wyjątków.</w:t>
      </w:r>
    </w:p>
    <w:p w14:paraId="4877BFEE" w14:textId="77777777" w:rsidR="004F6094" w:rsidRDefault="00B320CC" w:rsidP="00B320CC">
      <w:pPr>
        <w:spacing w:after="0" w:line="240" w:lineRule="auto"/>
        <w:rPr>
          <w:rFonts w:eastAsia="Times New Roman" w:cs="Calibri"/>
          <w:lang w:eastAsia="pl-PL"/>
        </w:rPr>
      </w:pPr>
      <w:r w:rsidRPr="00B320CC">
        <w:rPr>
          <w:rFonts w:eastAsia="Times New Roman" w:cs="Calibri"/>
          <w:lang w:eastAsia="pl-PL"/>
        </w:rPr>
        <w:t>4.3. Recenzent -</w:t>
      </w:r>
      <w:r w:rsidR="004F6094">
        <w:rPr>
          <w:rFonts w:eastAsia="Times New Roman" w:cs="Calibri"/>
          <w:lang w:eastAsia="pl-PL"/>
        </w:rPr>
        <w:t xml:space="preserve"> </w:t>
      </w:r>
      <w:r w:rsidRPr="00B320CC">
        <w:rPr>
          <w:rFonts w:eastAsia="Times New Roman" w:cs="Calibri"/>
          <w:lang w:eastAsia="pl-PL"/>
        </w:rPr>
        <w:t xml:space="preserve">osoba ze stopniem naukowym minimum doktora, która recenzuje pracę dyplomową. 4.4. </w:t>
      </w:r>
      <w:r w:rsidR="004F6094">
        <w:rPr>
          <w:rFonts w:eastAsia="Times New Roman" w:cs="Calibri"/>
          <w:lang w:eastAsia="pl-PL"/>
        </w:rPr>
        <w:t>Karta oceny pracy dyplomowej licencjackiej/magisterskiej</w:t>
      </w:r>
      <w:r w:rsidRPr="00B320CC">
        <w:rPr>
          <w:rFonts w:eastAsia="Times New Roman" w:cs="Calibri"/>
          <w:lang w:eastAsia="pl-PL"/>
        </w:rPr>
        <w:t xml:space="preserve"> -</w:t>
      </w:r>
      <w:r w:rsidR="004F6094">
        <w:rPr>
          <w:rFonts w:eastAsia="Times New Roman" w:cs="Calibri"/>
          <w:lang w:eastAsia="pl-PL"/>
        </w:rPr>
        <w:t xml:space="preserve"> </w:t>
      </w:r>
      <w:r w:rsidRPr="00B320CC">
        <w:rPr>
          <w:rFonts w:eastAsia="Times New Roman" w:cs="Calibri"/>
          <w:lang w:eastAsia="pl-PL"/>
        </w:rPr>
        <w:t>ujednolicony arkusz oceny pracy dyplomowej, na którym</w:t>
      </w:r>
      <w:r w:rsidR="004F6094">
        <w:rPr>
          <w:rFonts w:eastAsia="Times New Roman" w:cs="Calibri"/>
          <w:lang w:eastAsia="pl-PL"/>
        </w:rPr>
        <w:t xml:space="preserve"> promotor</w:t>
      </w:r>
      <w:r w:rsidR="005E7B1B">
        <w:rPr>
          <w:rFonts w:eastAsia="Times New Roman" w:cs="Calibri"/>
          <w:lang w:eastAsia="pl-PL"/>
        </w:rPr>
        <w:t>/opiekun</w:t>
      </w:r>
      <w:r w:rsidR="004F6094">
        <w:rPr>
          <w:rFonts w:eastAsia="Times New Roman" w:cs="Calibri"/>
          <w:lang w:eastAsia="pl-PL"/>
        </w:rPr>
        <w:t xml:space="preserve"> sporządza ocenę </w:t>
      </w:r>
      <w:r w:rsidRPr="00B320CC">
        <w:rPr>
          <w:rFonts w:eastAsia="Times New Roman" w:cs="Calibri"/>
          <w:lang w:eastAsia="pl-PL"/>
        </w:rPr>
        <w:t>pracy dyplomowej.</w:t>
      </w:r>
    </w:p>
    <w:p w14:paraId="350AE0B5" w14:textId="77777777" w:rsidR="00BB122B" w:rsidRDefault="00B320CC" w:rsidP="00B320CC">
      <w:pPr>
        <w:spacing w:after="0" w:line="240" w:lineRule="auto"/>
        <w:rPr>
          <w:rFonts w:eastAsia="Times New Roman" w:cs="Calibri"/>
          <w:lang w:eastAsia="pl-PL"/>
        </w:rPr>
      </w:pPr>
      <w:r w:rsidRPr="00B320CC">
        <w:rPr>
          <w:rFonts w:eastAsia="Times New Roman" w:cs="Calibri"/>
          <w:lang w:eastAsia="pl-PL"/>
        </w:rPr>
        <w:t xml:space="preserve">4.5. </w:t>
      </w:r>
      <w:r w:rsidR="004F6094">
        <w:rPr>
          <w:rFonts w:eastAsia="Times New Roman" w:cs="Calibri"/>
          <w:lang w:eastAsia="pl-PL"/>
        </w:rPr>
        <w:t>Karta recenzji pracy dyplomowej licencjackiej/magisterskiej</w:t>
      </w:r>
      <w:r w:rsidR="004F6094" w:rsidRPr="00B320CC">
        <w:rPr>
          <w:rFonts w:eastAsia="Times New Roman" w:cs="Calibri"/>
          <w:lang w:eastAsia="pl-PL"/>
        </w:rPr>
        <w:t xml:space="preserve"> -</w:t>
      </w:r>
      <w:r w:rsidR="004F6094">
        <w:rPr>
          <w:rFonts w:eastAsia="Times New Roman" w:cs="Calibri"/>
          <w:lang w:eastAsia="pl-PL"/>
        </w:rPr>
        <w:t xml:space="preserve"> </w:t>
      </w:r>
      <w:r w:rsidR="004F6094" w:rsidRPr="00B320CC">
        <w:rPr>
          <w:rFonts w:eastAsia="Times New Roman" w:cs="Calibri"/>
          <w:lang w:eastAsia="pl-PL"/>
        </w:rPr>
        <w:t>ujednolicony arkusz oceny pracy dyplomowej, na którym</w:t>
      </w:r>
      <w:r w:rsidR="004F6094">
        <w:rPr>
          <w:rFonts w:eastAsia="Times New Roman" w:cs="Calibri"/>
          <w:lang w:eastAsia="pl-PL"/>
        </w:rPr>
        <w:t xml:space="preserve"> recenzent sporządza kompleksową ocenę </w:t>
      </w:r>
      <w:r w:rsidR="004F6094" w:rsidRPr="00B320CC">
        <w:rPr>
          <w:rFonts w:eastAsia="Times New Roman" w:cs="Calibri"/>
          <w:lang w:eastAsia="pl-PL"/>
        </w:rPr>
        <w:t>pracy dyplomowej.</w:t>
      </w:r>
    </w:p>
    <w:p w14:paraId="7D5B5206" w14:textId="77777777" w:rsidR="004F6094" w:rsidRPr="004F6094" w:rsidRDefault="004F6094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4.6. </w:t>
      </w:r>
      <w:r w:rsidR="00B320CC" w:rsidRPr="00B320CC">
        <w:rPr>
          <w:rFonts w:eastAsia="Times New Roman" w:cs="Calibri"/>
          <w:lang w:eastAsia="pl-PL"/>
        </w:rPr>
        <w:t>Efekty uczenia się –</w:t>
      </w:r>
      <w:r>
        <w:rPr>
          <w:rFonts w:eastAsia="Times New Roman" w:cs="Calibri"/>
          <w:lang w:eastAsia="pl-PL"/>
        </w:rPr>
        <w:t xml:space="preserve"> </w:t>
      </w:r>
      <w:r w:rsidR="00B320CC" w:rsidRPr="00B320CC">
        <w:rPr>
          <w:rFonts w:eastAsia="Times New Roman" w:cs="Calibri"/>
          <w:lang w:eastAsia="pl-PL"/>
        </w:rPr>
        <w:t>wiedza, umiejętności oraz kompetencje społeczne</w:t>
      </w:r>
      <w:r>
        <w:rPr>
          <w:rFonts w:eastAsia="Times New Roman" w:cs="Calibri"/>
          <w:lang w:eastAsia="pl-PL"/>
        </w:rPr>
        <w:t xml:space="preserve"> nabyte w procesie uczenia się określone programem studiów.</w:t>
      </w:r>
    </w:p>
    <w:p w14:paraId="33669AF4" w14:textId="77777777" w:rsidR="004F6094" w:rsidRDefault="004F6094" w:rsidP="00B320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2535657" w14:textId="77777777" w:rsidR="004F6094" w:rsidRPr="00464B00" w:rsidRDefault="00B320CC" w:rsidP="00B320C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 w:rsidRPr="00464B00">
        <w:rPr>
          <w:rFonts w:eastAsia="Times New Roman" w:cs="Calibri"/>
          <w:b/>
          <w:bCs/>
          <w:lang w:eastAsia="pl-PL"/>
        </w:rPr>
        <w:t>5.Sposób postępowania:</w:t>
      </w:r>
    </w:p>
    <w:p w14:paraId="5223F6F6" w14:textId="77777777" w:rsidR="004F6094" w:rsidRPr="00464B00" w:rsidRDefault="00B320CC" w:rsidP="00B320C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 w:rsidRPr="00464B00">
        <w:rPr>
          <w:rFonts w:eastAsia="Times New Roman" w:cs="Calibri"/>
          <w:b/>
          <w:bCs/>
          <w:lang w:eastAsia="pl-PL"/>
        </w:rPr>
        <w:t>5.1.Osoby odpowiedzialne:</w:t>
      </w:r>
    </w:p>
    <w:p w14:paraId="48C60D6A" w14:textId="77777777" w:rsidR="004F6094" w:rsidRPr="00464B00" w:rsidRDefault="004F6094" w:rsidP="00B320C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 w:rsidRPr="00464B00">
        <w:rPr>
          <w:rFonts w:eastAsia="Times New Roman" w:cs="Calibri"/>
          <w:b/>
          <w:bCs/>
          <w:lang w:eastAsia="pl-PL"/>
        </w:rPr>
        <w:t>Dziekan:</w:t>
      </w:r>
    </w:p>
    <w:p w14:paraId="70FD8860" w14:textId="77777777" w:rsidR="004F6094" w:rsidRDefault="004F6094" w:rsidP="00B320CC">
      <w:pPr>
        <w:spacing w:after="0" w:line="240" w:lineRule="auto"/>
        <w:rPr>
          <w:rFonts w:eastAsia="Times New Roman" w:cs="Calibri"/>
          <w:lang w:eastAsia="pl-PL"/>
        </w:rPr>
      </w:pPr>
      <w:r w:rsidRPr="00464B00"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nadzoruje</w:t>
      </w:r>
      <w:r w:rsidRPr="00464B00"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p</w:t>
      </w:r>
      <w:r w:rsidRPr="00464B00">
        <w:rPr>
          <w:rFonts w:eastAsia="Times New Roman" w:cs="Calibri"/>
          <w:lang w:eastAsia="pl-PL"/>
        </w:rPr>
        <w:t>roces dyplomowania na Wydziale,</w:t>
      </w:r>
    </w:p>
    <w:p w14:paraId="4965C828" w14:textId="77777777" w:rsidR="00174BE0" w:rsidRPr="00464B00" w:rsidRDefault="00174BE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zatwierdza P</w:t>
      </w:r>
      <w:r w:rsidRPr="00464B00">
        <w:rPr>
          <w:rFonts w:eastAsia="Times New Roman" w:cs="Calibri"/>
          <w:lang w:eastAsia="pl-PL"/>
        </w:rPr>
        <w:t xml:space="preserve">rocedurę </w:t>
      </w:r>
      <w:r>
        <w:rPr>
          <w:rFonts w:eastAsia="Times New Roman" w:cs="Calibri"/>
          <w:lang w:eastAsia="pl-PL"/>
        </w:rPr>
        <w:t>D</w:t>
      </w:r>
      <w:r w:rsidRPr="00464B00">
        <w:rPr>
          <w:rFonts w:eastAsia="Times New Roman" w:cs="Calibri"/>
          <w:lang w:eastAsia="pl-PL"/>
        </w:rPr>
        <w:t>yplomowania</w:t>
      </w:r>
      <w:r>
        <w:rPr>
          <w:rFonts w:eastAsia="Times New Roman" w:cs="Calibri"/>
          <w:lang w:eastAsia="pl-PL"/>
        </w:rPr>
        <w:t xml:space="preserve"> wraz z jej załącznikami,</w:t>
      </w:r>
    </w:p>
    <w:p w14:paraId="60BC74FB" w14:textId="77777777" w:rsidR="004F6094" w:rsidRPr="00464B00" w:rsidRDefault="004F6094" w:rsidP="00B320CC">
      <w:pPr>
        <w:spacing w:after="0" w:line="240" w:lineRule="auto"/>
        <w:rPr>
          <w:rFonts w:eastAsia="Times New Roman" w:cs="Calibri"/>
          <w:lang w:eastAsia="pl-PL"/>
        </w:rPr>
      </w:pPr>
      <w:r w:rsidRPr="00464B00"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zatwierdza tematy prac dyplomowych</w:t>
      </w:r>
      <w:r w:rsidR="00BB122B"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 xml:space="preserve">po </w:t>
      </w:r>
      <w:r w:rsidR="00BB122B">
        <w:rPr>
          <w:rFonts w:eastAsia="Times New Roman" w:cs="Calibri"/>
          <w:lang w:eastAsia="pl-PL"/>
        </w:rPr>
        <w:t>otrzymaniu</w:t>
      </w:r>
      <w:r w:rsidR="00B320CC" w:rsidRPr="00464B00">
        <w:rPr>
          <w:rFonts w:eastAsia="Times New Roman" w:cs="Calibri"/>
          <w:lang w:eastAsia="pl-PL"/>
        </w:rPr>
        <w:t xml:space="preserve"> opinii Wydzi</w:t>
      </w:r>
      <w:r w:rsidRPr="00464B00">
        <w:rPr>
          <w:rFonts w:eastAsia="Times New Roman" w:cs="Calibri"/>
          <w:lang w:eastAsia="pl-PL"/>
        </w:rPr>
        <w:t>ałowej Komisji ds. Kształcenia,</w:t>
      </w:r>
    </w:p>
    <w:p w14:paraId="38E0A1D8" w14:textId="77777777" w:rsidR="004F6094" w:rsidRPr="00464B00" w:rsidRDefault="004F6094" w:rsidP="00B320CC">
      <w:pPr>
        <w:spacing w:after="0" w:line="240" w:lineRule="auto"/>
        <w:rPr>
          <w:rFonts w:eastAsia="Times New Roman" w:cs="Calibri"/>
          <w:lang w:eastAsia="pl-PL"/>
        </w:rPr>
      </w:pPr>
      <w:r w:rsidRPr="00464B00"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powołuje promotorów i recenzentów prac</w:t>
      </w:r>
      <w:r w:rsidRPr="00464B00"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 xml:space="preserve">dyplomowych po zasięgnięciu opinii </w:t>
      </w:r>
      <w:r w:rsidR="00464B00">
        <w:rPr>
          <w:rFonts w:eastAsia="Times New Roman" w:cs="Calibri"/>
          <w:lang w:eastAsia="pl-PL"/>
        </w:rPr>
        <w:t>Wice</w:t>
      </w:r>
      <w:r w:rsidRPr="00464B00">
        <w:rPr>
          <w:rFonts w:eastAsia="Times New Roman" w:cs="Calibri"/>
          <w:lang w:eastAsia="pl-PL"/>
        </w:rPr>
        <w:t xml:space="preserve">dyrektora ds. </w:t>
      </w:r>
      <w:r w:rsidR="00464B00">
        <w:rPr>
          <w:rFonts w:eastAsia="Times New Roman" w:cs="Calibri"/>
          <w:lang w:eastAsia="pl-PL"/>
        </w:rPr>
        <w:t>K</w:t>
      </w:r>
      <w:r w:rsidRPr="00464B00">
        <w:rPr>
          <w:rFonts w:eastAsia="Times New Roman" w:cs="Calibri"/>
          <w:lang w:eastAsia="pl-PL"/>
        </w:rPr>
        <w:t xml:space="preserve">ształcenia i </w:t>
      </w:r>
      <w:r w:rsidR="00464B00">
        <w:rPr>
          <w:rFonts w:eastAsia="Times New Roman" w:cs="Calibri"/>
          <w:lang w:eastAsia="pl-PL"/>
        </w:rPr>
        <w:t xml:space="preserve">Działalności Artystycznej w Instytucie Sztuk Wizualnych </w:t>
      </w:r>
      <w:r w:rsidR="00B320CC" w:rsidRPr="00464B00">
        <w:rPr>
          <w:rFonts w:eastAsia="Times New Roman" w:cs="Calibri"/>
          <w:lang w:eastAsia="pl-PL"/>
        </w:rPr>
        <w:t>/</w:t>
      </w:r>
      <w:r w:rsidR="00464B00">
        <w:rPr>
          <w:rFonts w:eastAsia="Times New Roman" w:cs="Calibri"/>
          <w:lang w:eastAsia="pl-PL"/>
        </w:rPr>
        <w:t xml:space="preserve"> z-</w:t>
      </w:r>
      <w:proofErr w:type="spellStart"/>
      <w:r w:rsidR="00464B00">
        <w:rPr>
          <w:rFonts w:eastAsia="Times New Roman" w:cs="Calibri"/>
          <w:lang w:eastAsia="pl-PL"/>
        </w:rPr>
        <w:t>cy</w:t>
      </w:r>
      <w:proofErr w:type="spellEnd"/>
      <w:r w:rsidR="00464B00">
        <w:rPr>
          <w:rFonts w:eastAsia="Times New Roman" w:cs="Calibri"/>
          <w:lang w:eastAsia="pl-PL"/>
        </w:rPr>
        <w:t xml:space="preserve"> K</w:t>
      </w:r>
      <w:r w:rsidR="00B320CC" w:rsidRPr="00464B00">
        <w:rPr>
          <w:rFonts w:eastAsia="Times New Roman" w:cs="Calibri"/>
          <w:lang w:eastAsia="pl-PL"/>
        </w:rPr>
        <w:t>ierownika</w:t>
      </w:r>
      <w:r w:rsidRPr="00464B00">
        <w:rPr>
          <w:rFonts w:eastAsia="Times New Roman" w:cs="Calibri"/>
          <w:lang w:eastAsia="pl-PL"/>
        </w:rPr>
        <w:t xml:space="preserve"> </w:t>
      </w:r>
      <w:r w:rsidR="00464B00">
        <w:rPr>
          <w:rFonts w:eastAsia="Times New Roman" w:cs="Calibri"/>
          <w:lang w:eastAsia="pl-PL"/>
        </w:rPr>
        <w:t>K</w:t>
      </w:r>
      <w:r w:rsidR="00B320CC" w:rsidRPr="00464B00">
        <w:rPr>
          <w:rFonts w:eastAsia="Times New Roman" w:cs="Calibri"/>
          <w:lang w:eastAsia="pl-PL"/>
        </w:rPr>
        <w:t>atedry</w:t>
      </w:r>
      <w:r w:rsidRPr="00464B00">
        <w:rPr>
          <w:rFonts w:eastAsia="Times New Roman" w:cs="Calibri"/>
          <w:lang w:eastAsia="pl-PL"/>
        </w:rPr>
        <w:t xml:space="preserve"> ds. </w:t>
      </w:r>
      <w:r w:rsidR="00464B00">
        <w:rPr>
          <w:rFonts w:eastAsia="Times New Roman" w:cs="Calibri"/>
          <w:lang w:eastAsia="pl-PL"/>
        </w:rPr>
        <w:t>Kształcenia w Katedrze Muzyki,</w:t>
      </w:r>
    </w:p>
    <w:p w14:paraId="1CAD9B16" w14:textId="77777777" w:rsidR="00464B00" w:rsidRDefault="004F6094" w:rsidP="00B320CC">
      <w:pPr>
        <w:spacing w:after="0" w:line="240" w:lineRule="auto"/>
        <w:rPr>
          <w:rFonts w:eastAsia="Times New Roman" w:cs="Calibri"/>
          <w:lang w:eastAsia="pl-PL"/>
        </w:rPr>
      </w:pPr>
      <w:r w:rsidRPr="00464B00"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powołuje komisję</w:t>
      </w:r>
      <w:r w:rsidR="00464B00"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egzaminu dyplomowego</w:t>
      </w:r>
      <w:r w:rsidR="00464B00"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zgodnie z wymaganiami określonymi w Regulaminie studiów UJK,</w:t>
      </w:r>
      <w:r w:rsidR="00464B00"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w porozumieniu z</w:t>
      </w:r>
      <w:r w:rsidR="000E467B">
        <w:rPr>
          <w:rFonts w:eastAsia="Times New Roman" w:cs="Calibri"/>
          <w:lang w:eastAsia="pl-PL"/>
        </w:rPr>
        <w:t xml:space="preserve"> Wicedyrektorem</w:t>
      </w:r>
      <w:r w:rsidR="00464B00">
        <w:rPr>
          <w:rFonts w:eastAsia="Times New Roman" w:cs="Calibri"/>
          <w:lang w:eastAsia="pl-PL"/>
        </w:rPr>
        <w:t xml:space="preserve"> ISW </w:t>
      </w:r>
      <w:r w:rsidR="00B320CC" w:rsidRPr="00464B00">
        <w:rPr>
          <w:rFonts w:eastAsia="Times New Roman" w:cs="Calibri"/>
          <w:lang w:eastAsia="pl-PL"/>
        </w:rPr>
        <w:t>/</w:t>
      </w:r>
      <w:r w:rsidR="00464B00">
        <w:rPr>
          <w:rFonts w:eastAsia="Times New Roman" w:cs="Calibri"/>
          <w:lang w:eastAsia="pl-PL"/>
        </w:rPr>
        <w:t xml:space="preserve"> </w:t>
      </w:r>
      <w:r w:rsidR="000E467B" w:rsidRPr="000E467B">
        <w:rPr>
          <w:rFonts w:eastAsia="Times New Roman" w:cs="Calibri"/>
          <w:lang w:eastAsia="pl-PL"/>
        </w:rPr>
        <w:t>Z-</w:t>
      </w:r>
      <w:proofErr w:type="spellStart"/>
      <w:r w:rsidR="000E467B" w:rsidRPr="000E467B">
        <w:rPr>
          <w:rFonts w:eastAsia="Times New Roman" w:cs="Calibri"/>
          <w:lang w:eastAsia="pl-PL"/>
        </w:rPr>
        <w:t>cą</w:t>
      </w:r>
      <w:proofErr w:type="spellEnd"/>
      <w:r w:rsidR="00464B00">
        <w:rPr>
          <w:rFonts w:eastAsia="Times New Roman" w:cs="Calibri"/>
          <w:lang w:eastAsia="pl-PL"/>
        </w:rPr>
        <w:t xml:space="preserve"> K</w:t>
      </w:r>
      <w:r w:rsidR="00B320CC" w:rsidRPr="00464B00">
        <w:rPr>
          <w:rFonts w:eastAsia="Times New Roman" w:cs="Calibri"/>
          <w:lang w:eastAsia="pl-PL"/>
        </w:rPr>
        <w:t>ierownika</w:t>
      </w:r>
      <w:r w:rsidR="00464B00">
        <w:rPr>
          <w:rFonts w:eastAsia="Times New Roman" w:cs="Calibri"/>
          <w:lang w:eastAsia="pl-PL"/>
        </w:rPr>
        <w:t xml:space="preserve"> KM,</w:t>
      </w:r>
    </w:p>
    <w:p w14:paraId="4B2356A2" w14:textId="77777777" w:rsidR="00464B00" w:rsidRDefault="00464B0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 xml:space="preserve">upoważnia </w:t>
      </w:r>
      <w:r>
        <w:rPr>
          <w:rFonts w:eastAsia="Times New Roman" w:cs="Calibri"/>
          <w:lang w:eastAsia="pl-PL"/>
        </w:rPr>
        <w:t>wicedyrektora ISW</w:t>
      </w:r>
      <w:r w:rsidR="00B320CC" w:rsidRPr="00464B00">
        <w:rPr>
          <w:rFonts w:eastAsia="Times New Roman" w:cs="Calibri"/>
          <w:lang w:eastAsia="pl-PL"/>
        </w:rPr>
        <w:t xml:space="preserve"> /</w:t>
      </w:r>
      <w:r>
        <w:rPr>
          <w:rFonts w:eastAsia="Times New Roman" w:cs="Calibri"/>
          <w:lang w:eastAsia="pl-PL"/>
        </w:rPr>
        <w:t xml:space="preserve"> z-</w:t>
      </w:r>
      <w:proofErr w:type="spellStart"/>
      <w:r>
        <w:rPr>
          <w:rFonts w:eastAsia="Times New Roman" w:cs="Calibri"/>
          <w:lang w:eastAsia="pl-PL"/>
        </w:rPr>
        <w:t>cę</w:t>
      </w:r>
      <w:proofErr w:type="spellEnd"/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 xml:space="preserve">kierownika </w:t>
      </w:r>
      <w:r>
        <w:rPr>
          <w:rFonts w:eastAsia="Times New Roman" w:cs="Calibri"/>
          <w:lang w:eastAsia="pl-PL"/>
        </w:rPr>
        <w:t xml:space="preserve">KM </w:t>
      </w:r>
      <w:r w:rsidR="00B320CC" w:rsidRPr="00464B00">
        <w:rPr>
          <w:rFonts w:eastAsia="Times New Roman" w:cs="Calibri"/>
          <w:lang w:eastAsia="pl-PL"/>
        </w:rPr>
        <w:t>do zlecenia przeprowadzenia recenzji pracy dyplomowej</w:t>
      </w:r>
      <w:r w:rsidR="004A1B22">
        <w:rPr>
          <w:rFonts w:eastAsia="Times New Roman" w:cs="Calibri"/>
          <w:lang w:eastAsia="pl-PL"/>
        </w:rPr>
        <w:t xml:space="preserve"> recenzentowi</w:t>
      </w:r>
      <w:r>
        <w:rPr>
          <w:rFonts w:eastAsia="Times New Roman" w:cs="Calibri"/>
          <w:lang w:eastAsia="pl-PL"/>
        </w:rPr>
        <w:t>,</w:t>
      </w:r>
    </w:p>
    <w:p w14:paraId="25BF752C" w14:textId="77777777" w:rsidR="00464B00" w:rsidRDefault="00464B0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nadzoruje dostęp pracowników Wydziału do Jednolitego Systemu</w:t>
      </w:r>
      <w:r>
        <w:rPr>
          <w:rFonts w:eastAsia="Times New Roman" w:cs="Calibri"/>
          <w:lang w:eastAsia="pl-PL"/>
        </w:rPr>
        <w:t xml:space="preserve"> </w:t>
      </w:r>
      <w:proofErr w:type="spellStart"/>
      <w:r w:rsidR="00B320CC" w:rsidRPr="00464B00">
        <w:rPr>
          <w:rFonts w:eastAsia="Times New Roman" w:cs="Calibri"/>
          <w:lang w:eastAsia="pl-PL"/>
        </w:rPr>
        <w:t>Antyplagiatowego</w:t>
      </w:r>
      <w:proofErr w:type="spellEnd"/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(JSA)</w:t>
      </w:r>
      <w:r>
        <w:rPr>
          <w:rFonts w:eastAsia="Times New Roman" w:cs="Calibri"/>
          <w:lang w:eastAsia="pl-PL"/>
        </w:rPr>
        <w:t>,</w:t>
      </w:r>
    </w:p>
    <w:p w14:paraId="3CFED72D" w14:textId="77777777" w:rsidR="00464B00" w:rsidRDefault="00464B0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nadzoruje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 xml:space="preserve">przestrzeganie regulaminu określającego tryb i zasady funkcjonowania procedury </w:t>
      </w:r>
      <w:proofErr w:type="spellStart"/>
      <w:r w:rsidR="00B320CC" w:rsidRPr="00464B00">
        <w:rPr>
          <w:rFonts w:eastAsia="Times New Roman" w:cs="Calibri"/>
          <w:lang w:eastAsia="pl-PL"/>
        </w:rPr>
        <w:t>antyplagiatowej</w:t>
      </w:r>
      <w:proofErr w:type="spellEnd"/>
      <w:r w:rsidR="00174BE0">
        <w:rPr>
          <w:rFonts w:eastAsia="Times New Roman" w:cs="Calibri"/>
          <w:lang w:eastAsia="pl-PL"/>
        </w:rPr>
        <w:t>,</w:t>
      </w:r>
    </w:p>
    <w:p w14:paraId="1791AA0C" w14:textId="77777777" w:rsidR="00464B00" w:rsidRDefault="00B320CC" w:rsidP="00B320C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 w:rsidRPr="00464B00">
        <w:rPr>
          <w:rFonts w:eastAsia="Times New Roman" w:cs="Calibri"/>
          <w:b/>
          <w:bCs/>
          <w:lang w:eastAsia="pl-PL"/>
        </w:rPr>
        <w:t>Prodziekan ds.</w:t>
      </w:r>
      <w:r w:rsidR="00464B00" w:rsidRPr="00464B00">
        <w:rPr>
          <w:rFonts w:eastAsia="Times New Roman" w:cs="Calibri"/>
          <w:b/>
          <w:bCs/>
          <w:lang w:eastAsia="pl-PL"/>
        </w:rPr>
        <w:t xml:space="preserve"> </w:t>
      </w:r>
      <w:r w:rsidR="00464B00">
        <w:rPr>
          <w:rFonts w:eastAsia="Times New Roman" w:cs="Calibri"/>
          <w:b/>
          <w:bCs/>
          <w:lang w:eastAsia="pl-PL"/>
        </w:rPr>
        <w:t>K</w:t>
      </w:r>
      <w:r w:rsidRPr="00464B00">
        <w:rPr>
          <w:rFonts w:eastAsia="Times New Roman" w:cs="Calibri"/>
          <w:b/>
          <w:bCs/>
          <w:lang w:eastAsia="pl-PL"/>
        </w:rPr>
        <w:t>ształcenia</w:t>
      </w:r>
      <w:r w:rsidR="00464B00">
        <w:rPr>
          <w:rFonts w:eastAsia="Times New Roman" w:cs="Calibri"/>
          <w:b/>
          <w:bCs/>
          <w:lang w:eastAsia="pl-PL"/>
        </w:rPr>
        <w:t xml:space="preserve"> i Współpracy z Zagranicą</w:t>
      </w:r>
      <w:r w:rsidRPr="00464B00">
        <w:rPr>
          <w:rFonts w:eastAsia="Times New Roman" w:cs="Calibri"/>
          <w:b/>
          <w:bCs/>
          <w:lang w:eastAsia="pl-PL"/>
        </w:rPr>
        <w:t>:</w:t>
      </w:r>
    </w:p>
    <w:p w14:paraId="4A3559E3" w14:textId="77777777" w:rsidR="00464B00" w:rsidRDefault="00464B0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 xml:space="preserve">współpracuje z Dziekanem </w:t>
      </w:r>
      <w:r w:rsidR="00C3699B">
        <w:rPr>
          <w:rFonts w:eastAsia="Times New Roman" w:cs="Calibri"/>
          <w:lang w:eastAsia="pl-PL"/>
        </w:rPr>
        <w:t>w zakresie nadzorowania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proces</w:t>
      </w:r>
      <w:r w:rsidR="00C3699B">
        <w:rPr>
          <w:rFonts w:eastAsia="Times New Roman" w:cs="Calibri"/>
          <w:lang w:eastAsia="pl-PL"/>
        </w:rPr>
        <w:t>u</w:t>
      </w:r>
      <w:r w:rsidR="00B320CC" w:rsidRPr="00464B00">
        <w:rPr>
          <w:rFonts w:eastAsia="Times New Roman" w:cs="Calibri"/>
          <w:lang w:eastAsia="pl-PL"/>
        </w:rPr>
        <w:t xml:space="preserve"> dyplomowania</w:t>
      </w:r>
      <w:r>
        <w:rPr>
          <w:rFonts w:eastAsia="Times New Roman" w:cs="Calibri"/>
          <w:lang w:eastAsia="pl-PL"/>
        </w:rPr>
        <w:t>,</w:t>
      </w:r>
    </w:p>
    <w:p w14:paraId="7BC636E6" w14:textId="77777777" w:rsidR="00464B00" w:rsidRDefault="00464B0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przedłuża, na uzasadniony wniosek studenta, termin złożenia pracy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dyplomowej</w:t>
      </w:r>
      <w:r>
        <w:rPr>
          <w:rFonts w:eastAsia="Times New Roman" w:cs="Calibri"/>
          <w:lang w:eastAsia="pl-PL"/>
        </w:rPr>
        <w:t>,</w:t>
      </w:r>
    </w:p>
    <w:p w14:paraId="7E3502CC" w14:textId="77777777" w:rsidR="00464B00" w:rsidRDefault="00464B0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nadzoruje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raportowanie danych dotyczących prac dyplomowych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w systemie POL-on</w:t>
      </w:r>
    </w:p>
    <w:p w14:paraId="52B94604" w14:textId="77777777" w:rsidR="00464B00" w:rsidRPr="00464B00" w:rsidRDefault="00B320CC" w:rsidP="00B320C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 w:rsidRPr="00464B00">
        <w:rPr>
          <w:rFonts w:eastAsia="Times New Roman" w:cs="Calibri"/>
          <w:b/>
          <w:bCs/>
          <w:lang w:eastAsia="pl-PL"/>
        </w:rPr>
        <w:t>Rada Wydziału:</w:t>
      </w:r>
    </w:p>
    <w:p w14:paraId="28BFF5AD" w14:textId="77777777" w:rsidR="00464B00" w:rsidRDefault="00464B0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174BE0">
        <w:rPr>
          <w:rFonts w:eastAsia="Times New Roman" w:cs="Calibri"/>
          <w:lang w:eastAsia="pl-PL"/>
        </w:rPr>
        <w:t>opiniuje</w:t>
      </w:r>
      <w:r w:rsidR="00B320CC" w:rsidRPr="00464B00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P</w:t>
      </w:r>
      <w:r w:rsidR="00B320CC" w:rsidRPr="00464B00">
        <w:rPr>
          <w:rFonts w:eastAsia="Times New Roman" w:cs="Calibri"/>
          <w:lang w:eastAsia="pl-PL"/>
        </w:rPr>
        <w:t xml:space="preserve">rocedurę </w:t>
      </w:r>
      <w:r>
        <w:rPr>
          <w:rFonts w:eastAsia="Times New Roman" w:cs="Calibri"/>
          <w:lang w:eastAsia="pl-PL"/>
        </w:rPr>
        <w:t>D</w:t>
      </w:r>
      <w:r w:rsidR="00B320CC" w:rsidRPr="00464B00">
        <w:rPr>
          <w:rFonts w:eastAsia="Times New Roman" w:cs="Calibri"/>
          <w:lang w:eastAsia="pl-PL"/>
        </w:rPr>
        <w:t>yplomowania</w:t>
      </w:r>
    </w:p>
    <w:p w14:paraId="6740A8BD" w14:textId="77777777" w:rsidR="00464B00" w:rsidRDefault="00B320CC" w:rsidP="00B320C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 w:rsidRPr="00464B00">
        <w:rPr>
          <w:rFonts w:eastAsia="Times New Roman" w:cs="Calibri"/>
          <w:b/>
          <w:bCs/>
          <w:lang w:eastAsia="pl-PL"/>
        </w:rPr>
        <w:t>Wydziałowa Komisja ds. Kształcenia</w:t>
      </w:r>
      <w:r w:rsidR="00464B00">
        <w:rPr>
          <w:rFonts w:eastAsia="Times New Roman" w:cs="Calibri"/>
          <w:b/>
          <w:bCs/>
          <w:lang w:eastAsia="pl-PL"/>
        </w:rPr>
        <w:t xml:space="preserve"> </w:t>
      </w:r>
      <w:r w:rsidRPr="00464B00">
        <w:rPr>
          <w:rFonts w:eastAsia="Times New Roman" w:cs="Calibri"/>
          <w:b/>
          <w:bCs/>
          <w:lang w:eastAsia="pl-PL"/>
        </w:rPr>
        <w:t>(WKK):</w:t>
      </w:r>
    </w:p>
    <w:p w14:paraId="36965206" w14:textId="77777777" w:rsidR="00464B00" w:rsidRDefault="00464B0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opiniuje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tematykę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prac dyplomowych zaproponowanych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przez Kierunkowe Zespoły ds. Jakości Kształcenia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i przedstawia Dziekanowi do zatwierdzenia</w:t>
      </w:r>
      <w:r>
        <w:rPr>
          <w:rFonts w:eastAsia="Times New Roman" w:cs="Calibri"/>
          <w:lang w:eastAsia="pl-PL"/>
        </w:rPr>
        <w:t>,</w:t>
      </w:r>
    </w:p>
    <w:p w14:paraId="3FD57138" w14:textId="77777777" w:rsidR="00464B00" w:rsidRDefault="00464B0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tworzy i modyfikuje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procedurę dyplomowania</w:t>
      </w:r>
      <w:r>
        <w:rPr>
          <w:rFonts w:eastAsia="Times New Roman" w:cs="Calibri"/>
          <w:lang w:eastAsia="pl-PL"/>
        </w:rPr>
        <w:t>,</w:t>
      </w:r>
    </w:p>
    <w:p w14:paraId="7A653E4B" w14:textId="77777777" w:rsidR="00464B00" w:rsidRDefault="00464B0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</w:t>
      </w:r>
      <w:r w:rsidR="00035335">
        <w:rPr>
          <w:rFonts w:eastAsia="Times New Roman" w:cs="Calibri"/>
          <w:lang w:eastAsia="pl-PL"/>
        </w:rPr>
        <w:t xml:space="preserve"> opiniuje </w:t>
      </w:r>
      <w:r w:rsidR="00B320CC" w:rsidRPr="00464B00">
        <w:rPr>
          <w:rFonts w:eastAsia="Times New Roman" w:cs="Calibri"/>
          <w:lang w:eastAsia="pl-PL"/>
        </w:rPr>
        <w:t>regulaminy dyplomowania</w:t>
      </w:r>
      <w:r>
        <w:rPr>
          <w:rFonts w:eastAsia="Times New Roman" w:cs="Calibri"/>
          <w:lang w:eastAsia="pl-PL"/>
        </w:rPr>
        <w:t>,</w:t>
      </w:r>
    </w:p>
    <w:p w14:paraId="1913B1FE" w14:textId="77777777" w:rsidR="00464B00" w:rsidRDefault="00464B0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- </w:t>
      </w:r>
      <w:r w:rsidR="00B320CC" w:rsidRPr="00464B00">
        <w:rPr>
          <w:rFonts w:eastAsia="Times New Roman" w:cs="Calibri"/>
          <w:lang w:eastAsia="pl-PL"/>
        </w:rPr>
        <w:t>monitoruje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proces dyplomowania na Wydziale</w:t>
      </w:r>
    </w:p>
    <w:p w14:paraId="23A022BC" w14:textId="77777777" w:rsidR="00464B00" w:rsidRPr="0048778C" w:rsidRDefault="00464B00" w:rsidP="00B320C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 w:rsidRPr="0048778C">
        <w:rPr>
          <w:rFonts w:eastAsia="Times New Roman" w:cs="Calibri"/>
          <w:b/>
          <w:bCs/>
          <w:lang w:eastAsia="pl-PL"/>
        </w:rPr>
        <w:t>Wiced</w:t>
      </w:r>
      <w:r w:rsidR="00B320CC" w:rsidRPr="0048778C">
        <w:rPr>
          <w:rFonts w:eastAsia="Times New Roman" w:cs="Calibri"/>
          <w:b/>
          <w:bCs/>
          <w:lang w:eastAsia="pl-PL"/>
        </w:rPr>
        <w:t>yrektor</w:t>
      </w:r>
      <w:r w:rsidRPr="0048778C">
        <w:rPr>
          <w:rFonts w:eastAsia="Times New Roman" w:cs="Calibri"/>
          <w:b/>
          <w:bCs/>
          <w:lang w:eastAsia="pl-PL"/>
        </w:rPr>
        <w:t xml:space="preserve"> </w:t>
      </w:r>
      <w:r w:rsidR="0048778C">
        <w:rPr>
          <w:rFonts w:eastAsia="Times New Roman" w:cs="Calibri"/>
          <w:b/>
          <w:bCs/>
          <w:lang w:eastAsia="pl-PL"/>
        </w:rPr>
        <w:t xml:space="preserve">ds. Kształcenia i Działalności Artystycznej w </w:t>
      </w:r>
      <w:r w:rsidRPr="0048778C">
        <w:rPr>
          <w:rFonts w:eastAsia="Times New Roman" w:cs="Calibri"/>
          <w:b/>
          <w:bCs/>
          <w:lang w:eastAsia="pl-PL"/>
        </w:rPr>
        <w:t>I</w:t>
      </w:r>
      <w:r w:rsidR="0048778C">
        <w:rPr>
          <w:rFonts w:eastAsia="Times New Roman" w:cs="Calibri"/>
          <w:b/>
          <w:bCs/>
          <w:lang w:eastAsia="pl-PL"/>
        </w:rPr>
        <w:t>nstytucie Sztuk Wizualnych</w:t>
      </w:r>
      <w:r w:rsidRPr="0048778C">
        <w:rPr>
          <w:rFonts w:eastAsia="Times New Roman" w:cs="Calibri"/>
          <w:b/>
          <w:bCs/>
          <w:lang w:eastAsia="pl-PL"/>
        </w:rPr>
        <w:t xml:space="preserve"> </w:t>
      </w:r>
      <w:r w:rsidR="00B320CC" w:rsidRPr="0048778C">
        <w:rPr>
          <w:rFonts w:eastAsia="Times New Roman" w:cs="Calibri"/>
          <w:b/>
          <w:bCs/>
          <w:lang w:eastAsia="pl-PL"/>
        </w:rPr>
        <w:t>/</w:t>
      </w:r>
      <w:r w:rsidRPr="0048778C">
        <w:rPr>
          <w:rFonts w:eastAsia="Times New Roman" w:cs="Calibri"/>
          <w:b/>
          <w:bCs/>
          <w:lang w:eastAsia="pl-PL"/>
        </w:rPr>
        <w:t xml:space="preserve"> Z-ca K</w:t>
      </w:r>
      <w:r w:rsidR="00B320CC" w:rsidRPr="0048778C">
        <w:rPr>
          <w:rFonts w:eastAsia="Times New Roman" w:cs="Calibri"/>
          <w:b/>
          <w:bCs/>
          <w:lang w:eastAsia="pl-PL"/>
        </w:rPr>
        <w:t>ierownika</w:t>
      </w:r>
      <w:r w:rsidRPr="0048778C">
        <w:rPr>
          <w:rFonts w:eastAsia="Times New Roman" w:cs="Calibri"/>
          <w:b/>
          <w:bCs/>
          <w:lang w:eastAsia="pl-PL"/>
        </w:rPr>
        <w:t xml:space="preserve"> </w:t>
      </w:r>
      <w:r w:rsidR="0048778C">
        <w:rPr>
          <w:rFonts w:eastAsia="Times New Roman" w:cs="Calibri"/>
          <w:b/>
          <w:bCs/>
          <w:lang w:eastAsia="pl-PL"/>
        </w:rPr>
        <w:t xml:space="preserve">ds. Kształcenia w </w:t>
      </w:r>
      <w:r w:rsidRPr="0048778C">
        <w:rPr>
          <w:rFonts w:eastAsia="Times New Roman" w:cs="Calibri"/>
          <w:b/>
          <w:bCs/>
          <w:lang w:eastAsia="pl-PL"/>
        </w:rPr>
        <w:t>K</w:t>
      </w:r>
      <w:r w:rsidR="0048778C">
        <w:rPr>
          <w:rFonts w:eastAsia="Times New Roman" w:cs="Calibri"/>
          <w:b/>
          <w:bCs/>
          <w:lang w:eastAsia="pl-PL"/>
        </w:rPr>
        <w:t xml:space="preserve">atedrze </w:t>
      </w:r>
      <w:r w:rsidRPr="0048778C">
        <w:rPr>
          <w:rFonts w:eastAsia="Times New Roman" w:cs="Calibri"/>
          <w:b/>
          <w:bCs/>
          <w:lang w:eastAsia="pl-PL"/>
        </w:rPr>
        <w:t>M</w:t>
      </w:r>
      <w:r w:rsidR="0048778C">
        <w:rPr>
          <w:rFonts w:eastAsia="Times New Roman" w:cs="Calibri"/>
          <w:b/>
          <w:bCs/>
          <w:lang w:eastAsia="pl-PL"/>
        </w:rPr>
        <w:t>uzyki:</w:t>
      </w:r>
    </w:p>
    <w:p w14:paraId="51614862" w14:textId="77777777" w:rsidR="00464B00" w:rsidRDefault="00464B0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z początkiem </w:t>
      </w:r>
      <w:r w:rsidR="007B6A76">
        <w:rPr>
          <w:rFonts w:eastAsia="Times New Roman" w:cs="Calibri"/>
          <w:lang w:eastAsia="pl-PL"/>
        </w:rPr>
        <w:t xml:space="preserve">każdego </w:t>
      </w:r>
      <w:r>
        <w:rPr>
          <w:rFonts w:eastAsia="Times New Roman" w:cs="Calibri"/>
          <w:lang w:eastAsia="pl-PL"/>
        </w:rPr>
        <w:t xml:space="preserve">roku akademickiego sporządza </w:t>
      </w:r>
      <w:r w:rsidR="00B320CC" w:rsidRPr="00464B00">
        <w:rPr>
          <w:rFonts w:eastAsia="Times New Roman" w:cs="Calibri"/>
          <w:lang w:eastAsia="pl-PL"/>
        </w:rPr>
        <w:t>listę</w:t>
      </w:r>
      <w:r>
        <w:rPr>
          <w:rFonts w:eastAsia="Times New Roman" w:cs="Calibri"/>
          <w:lang w:eastAsia="pl-PL"/>
        </w:rPr>
        <w:t xml:space="preserve"> nauczycieli akademickich uprawnionych do pełnienia funkcji promotora pracy dyplomowej</w:t>
      </w:r>
      <w:r w:rsidR="00F04E71">
        <w:rPr>
          <w:rFonts w:eastAsia="Times New Roman" w:cs="Calibri"/>
          <w:lang w:eastAsia="pl-PL"/>
        </w:rPr>
        <w:t xml:space="preserve"> wraz z obszarami reprezentowanych przez nich obszar</w:t>
      </w:r>
      <w:r w:rsidR="00035335">
        <w:rPr>
          <w:rFonts w:eastAsia="Times New Roman" w:cs="Calibri"/>
          <w:lang w:eastAsia="pl-PL"/>
        </w:rPr>
        <w:t>ów</w:t>
      </w:r>
      <w:r w:rsidR="00F04E71">
        <w:rPr>
          <w:rFonts w:eastAsia="Times New Roman" w:cs="Calibri"/>
          <w:lang w:eastAsia="pl-PL"/>
        </w:rPr>
        <w:t xml:space="preserve"> działalności artystycznej/projektowej/badawczej</w:t>
      </w:r>
      <w:r>
        <w:rPr>
          <w:rFonts w:eastAsia="Times New Roman" w:cs="Calibri"/>
          <w:lang w:eastAsia="pl-PL"/>
        </w:rPr>
        <w:t>,</w:t>
      </w:r>
    </w:p>
    <w:p w14:paraId="1C22B963" w14:textId="77777777" w:rsidR="00464B00" w:rsidRDefault="00464B0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współpracuje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z interesariuszami zewnętrznymi w zakresie tematyki prowadzonych prac dyplomowych i przyszłego wykorzystania wyników badań</w:t>
      </w:r>
      <w:r>
        <w:rPr>
          <w:rFonts w:eastAsia="Times New Roman" w:cs="Calibri"/>
          <w:lang w:eastAsia="pl-PL"/>
        </w:rPr>
        <w:t>,</w:t>
      </w:r>
    </w:p>
    <w:p w14:paraId="7B2EC003" w14:textId="77777777" w:rsidR="0048778C" w:rsidRDefault="00464B00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organizuje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spotkania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 xml:space="preserve">z potencjalnymi promotorami na wniosek studentów, w celu ułatwienia dokonania wyboru </w:t>
      </w:r>
      <w:r w:rsidR="005E7B1B">
        <w:rPr>
          <w:rFonts w:eastAsia="Times New Roman" w:cs="Calibri"/>
          <w:lang w:eastAsia="pl-PL"/>
        </w:rPr>
        <w:t>promotora</w:t>
      </w:r>
      <w:r w:rsidR="0048778C">
        <w:rPr>
          <w:rFonts w:eastAsia="Times New Roman" w:cs="Calibri"/>
          <w:lang w:eastAsia="pl-PL"/>
        </w:rPr>
        <w:t xml:space="preserve"> pracy dyplomowej i jej tematyki </w:t>
      </w:r>
      <w:r w:rsidR="00B320CC" w:rsidRPr="00464B00">
        <w:rPr>
          <w:rFonts w:eastAsia="Times New Roman" w:cs="Calibri"/>
          <w:lang w:eastAsia="pl-PL"/>
        </w:rPr>
        <w:t>z zainteresowaniami naukowymi studentów oraz potrzebami zawodowymi przyszłych absolwentów</w:t>
      </w:r>
      <w:r w:rsidR="0048778C">
        <w:rPr>
          <w:rFonts w:eastAsia="Times New Roman" w:cs="Calibri"/>
          <w:lang w:eastAsia="pl-PL"/>
        </w:rPr>
        <w:t>,</w:t>
      </w:r>
    </w:p>
    <w:p w14:paraId="4B892402" w14:textId="77777777" w:rsidR="0048778C" w:rsidRDefault="0048778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we współpracy z Kierunkowym Zespołem ds. Jakości Kształcenia </w:t>
      </w:r>
      <w:r w:rsidR="00B320CC" w:rsidRPr="00464B00">
        <w:rPr>
          <w:rFonts w:eastAsia="Times New Roman" w:cs="Calibri"/>
          <w:lang w:eastAsia="pl-PL"/>
        </w:rPr>
        <w:t>analizuje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zakres i stopień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 xml:space="preserve">osiąganych efektów </w:t>
      </w:r>
      <w:r>
        <w:rPr>
          <w:rFonts w:eastAsia="Times New Roman" w:cs="Calibri"/>
          <w:lang w:eastAsia="pl-PL"/>
        </w:rPr>
        <w:t xml:space="preserve">uczenia się w ramach realizowanych prac dyplomowych </w:t>
      </w:r>
      <w:r w:rsidR="00B320CC" w:rsidRPr="00464B00">
        <w:rPr>
          <w:rFonts w:eastAsia="Times New Roman" w:cs="Calibri"/>
          <w:lang w:eastAsia="pl-PL"/>
        </w:rPr>
        <w:t xml:space="preserve">w odniesieniu do </w:t>
      </w:r>
      <w:r>
        <w:rPr>
          <w:rFonts w:eastAsia="Times New Roman" w:cs="Calibri"/>
          <w:lang w:eastAsia="pl-PL"/>
        </w:rPr>
        <w:t>programu</w:t>
      </w:r>
      <w:r w:rsidR="00B320CC" w:rsidRPr="00464B00">
        <w:rPr>
          <w:rFonts w:eastAsia="Times New Roman" w:cs="Calibri"/>
          <w:lang w:eastAsia="pl-PL"/>
        </w:rPr>
        <w:t xml:space="preserve"> studiów</w:t>
      </w:r>
      <w:r>
        <w:rPr>
          <w:rFonts w:eastAsia="Times New Roman" w:cs="Calibri"/>
          <w:lang w:eastAsia="pl-PL"/>
        </w:rPr>
        <w:t xml:space="preserve"> na kierunku,</w:t>
      </w:r>
    </w:p>
    <w:p w14:paraId="67373060" w14:textId="77777777" w:rsidR="00DE4DB8" w:rsidRDefault="00DE4DB8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we współpracy z Kierunkowym Zespołem ds. Jakości Kształcenia przygotowuje</w:t>
      </w:r>
      <w:r w:rsidR="009B7C8F">
        <w:rPr>
          <w:rFonts w:eastAsia="Times New Roman" w:cs="Calibri"/>
          <w:lang w:eastAsia="pl-PL"/>
        </w:rPr>
        <w:t>/modyfikuje z początkiem roku akademickiego</w:t>
      </w:r>
      <w:r>
        <w:rPr>
          <w:rFonts w:eastAsia="Times New Roman" w:cs="Calibri"/>
          <w:lang w:eastAsia="pl-PL"/>
        </w:rPr>
        <w:t xml:space="preserve"> zakres </w:t>
      </w:r>
      <w:r w:rsidR="009B7C8F">
        <w:rPr>
          <w:rFonts w:eastAsia="Times New Roman" w:cs="Calibri"/>
          <w:lang w:eastAsia="pl-PL"/>
        </w:rPr>
        <w:t xml:space="preserve">obowiązujących </w:t>
      </w:r>
      <w:r>
        <w:rPr>
          <w:rFonts w:eastAsia="Times New Roman" w:cs="Calibri"/>
          <w:lang w:eastAsia="pl-PL"/>
        </w:rPr>
        <w:t xml:space="preserve">pytań </w:t>
      </w:r>
      <w:r w:rsidR="009B7C8F">
        <w:rPr>
          <w:rFonts w:eastAsia="Times New Roman" w:cs="Calibri"/>
          <w:lang w:eastAsia="pl-PL"/>
        </w:rPr>
        <w:t>sprawdzających stopień osiągnięcia kierunkowych efektów uczenia się,</w:t>
      </w:r>
    </w:p>
    <w:p w14:paraId="4B47AFF0" w14:textId="77777777" w:rsidR="00035335" w:rsidRDefault="0048778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wnioskuje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do Dziekana w sprawie</w:t>
      </w:r>
      <w:r w:rsidR="00035335">
        <w:rPr>
          <w:rFonts w:eastAsia="Times New Roman" w:cs="Calibri"/>
          <w:lang w:eastAsia="pl-PL"/>
        </w:rPr>
        <w:t xml:space="preserve"> zatwierdzenia </w:t>
      </w:r>
      <w:r w:rsidR="00035335" w:rsidRPr="00464B00">
        <w:rPr>
          <w:rFonts w:eastAsia="Times New Roman" w:cs="Calibri"/>
          <w:lang w:eastAsia="pl-PL"/>
        </w:rPr>
        <w:t>promotora</w:t>
      </w:r>
      <w:r w:rsidR="00035335">
        <w:rPr>
          <w:rFonts w:eastAsia="Times New Roman" w:cs="Calibri"/>
          <w:lang w:eastAsia="pl-PL"/>
        </w:rPr>
        <w:t>, opiekuna/opiekunów,</w:t>
      </w:r>
    </w:p>
    <w:p w14:paraId="18355498" w14:textId="77777777" w:rsidR="0048778C" w:rsidRDefault="0048778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proponuje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skład komisji egzaminacyjnej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i wnioskuje do Dziekana w tej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sprawie</w:t>
      </w:r>
      <w:r>
        <w:rPr>
          <w:rFonts w:eastAsia="Times New Roman" w:cs="Calibri"/>
          <w:lang w:eastAsia="pl-PL"/>
        </w:rPr>
        <w:t>,</w:t>
      </w:r>
    </w:p>
    <w:p w14:paraId="50FB0CDB" w14:textId="53968280" w:rsidR="0048778C" w:rsidRDefault="0048778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DB02E5">
        <w:rPr>
          <w:rFonts w:eastAsia="Times New Roman" w:cs="Calibri"/>
          <w:lang w:eastAsia="pl-PL"/>
        </w:rPr>
        <w:t>w uzgodnieniu z Dziekanem, promotorem</w:t>
      </w:r>
      <w:r w:rsidR="00111441">
        <w:rPr>
          <w:rFonts w:eastAsia="Times New Roman" w:cs="Calibri"/>
          <w:lang w:eastAsia="pl-PL"/>
        </w:rPr>
        <w:t xml:space="preserve">, </w:t>
      </w:r>
      <w:r w:rsidR="005E7B1B">
        <w:rPr>
          <w:rFonts w:eastAsia="Times New Roman" w:cs="Calibri"/>
          <w:lang w:eastAsia="pl-PL"/>
        </w:rPr>
        <w:t>opiekunem</w:t>
      </w:r>
      <w:r w:rsidR="00111441">
        <w:rPr>
          <w:rFonts w:eastAsia="Times New Roman" w:cs="Calibri"/>
          <w:lang w:eastAsia="pl-PL"/>
        </w:rPr>
        <w:t>/opiekunami</w:t>
      </w:r>
      <w:r w:rsidR="00DB02E5">
        <w:rPr>
          <w:rFonts w:eastAsia="Times New Roman" w:cs="Calibri"/>
          <w:lang w:eastAsia="pl-PL"/>
        </w:rPr>
        <w:t xml:space="preserve">, recenzentem </w:t>
      </w:r>
      <w:r>
        <w:rPr>
          <w:rFonts w:eastAsia="Times New Roman" w:cs="Calibri"/>
          <w:lang w:eastAsia="pl-PL"/>
        </w:rPr>
        <w:t xml:space="preserve">sporządza </w:t>
      </w:r>
      <w:r w:rsidR="007C1F14">
        <w:rPr>
          <w:rFonts w:eastAsia="Times New Roman" w:cs="Calibri"/>
          <w:lang w:eastAsia="pl-PL"/>
        </w:rPr>
        <w:t xml:space="preserve"> kwestionariusz zgłoszenia </w:t>
      </w:r>
      <w:r w:rsidR="00B320CC" w:rsidRPr="00464B00">
        <w:rPr>
          <w:rFonts w:eastAsia="Times New Roman" w:cs="Calibri"/>
          <w:lang w:eastAsia="pl-PL"/>
        </w:rPr>
        <w:t>egzaminów dyplomowych na danym kierunku</w:t>
      </w:r>
      <w:r w:rsidR="00401A6C">
        <w:rPr>
          <w:rFonts w:eastAsia="Times New Roman" w:cs="Calibri"/>
          <w:lang w:eastAsia="pl-PL"/>
        </w:rPr>
        <w:t xml:space="preserve"> (wg. Załącznika nr </w:t>
      </w:r>
      <w:r w:rsidR="007C1F14">
        <w:rPr>
          <w:rFonts w:eastAsia="Times New Roman" w:cs="Calibri"/>
          <w:lang w:eastAsia="pl-PL"/>
        </w:rPr>
        <w:t xml:space="preserve"> 7</w:t>
      </w:r>
      <w:r w:rsidR="00401A6C">
        <w:rPr>
          <w:rFonts w:eastAsia="Times New Roman" w:cs="Calibri"/>
          <w:lang w:eastAsia="pl-PL"/>
        </w:rPr>
        <w:t>)</w:t>
      </w:r>
    </w:p>
    <w:p w14:paraId="4A290BE5" w14:textId="430CB110" w:rsidR="0048778C" w:rsidDel="004F46C0" w:rsidRDefault="0048778C" w:rsidP="00B320CC">
      <w:pPr>
        <w:spacing w:after="0" w:line="240" w:lineRule="auto"/>
        <w:rPr>
          <w:del w:id="1" w:author="Małgorzata Sadłowska" w:date="2020-07-22T15:13:00Z"/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w uzgodnieniu z KZJK opiniuje </w:t>
      </w:r>
      <w:r w:rsidR="00B320CC" w:rsidRPr="00464B00">
        <w:rPr>
          <w:rFonts w:eastAsia="Times New Roman" w:cs="Calibri"/>
          <w:lang w:eastAsia="pl-PL"/>
        </w:rPr>
        <w:t>wnioski o zmianę tematu (tytułu)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pracy, zmianę promotora i inne sprawy problemowe związane z procesem dyplomowania</w:t>
      </w:r>
      <w:r w:rsidR="00DE1DDF">
        <w:rPr>
          <w:rFonts w:eastAsia="Times New Roman" w:cs="Calibri"/>
          <w:lang w:eastAsia="pl-PL"/>
        </w:rPr>
        <w:t xml:space="preserve"> </w:t>
      </w:r>
      <w:ins w:id="2" w:author="Małgorzata Sadłowska" w:date="2020-07-17T11:02:00Z">
        <w:r w:rsidR="00A22F72">
          <w:rPr>
            <w:rFonts w:eastAsia="Times New Roman" w:cs="Calibri"/>
            <w:lang w:eastAsia="pl-PL"/>
          </w:rPr>
          <w:t xml:space="preserve"> </w:t>
        </w:r>
      </w:ins>
    </w:p>
    <w:p w14:paraId="58F19E09" w14:textId="77777777" w:rsidR="004F46C0" w:rsidRDefault="004F46C0" w:rsidP="00B320CC">
      <w:pPr>
        <w:spacing w:after="0" w:line="240" w:lineRule="auto"/>
        <w:rPr>
          <w:ins w:id="3" w:author="Małgorzata Sadłowska" w:date="2020-07-22T15:14:00Z"/>
          <w:rFonts w:eastAsia="Times New Roman" w:cs="Calibri"/>
          <w:lang w:eastAsia="pl-PL"/>
        </w:rPr>
      </w:pPr>
    </w:p>
    <w:p w14:paraId="23BA1DF8" w14:textId="77777777" w:rsidR="004F36D4" w:rsidRDefault="004F36D4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nadzoruje organizacyjnie proces dyplomowania w tym wyznacza i informuje o terminie, miejscu, formie przeprowadzenia egzaminu dyplomowego (jeżeli dyplomant, promotor wnioskowali o egzamin otwarty)</w:t>
      </w:r>
    </w:p>
    <w:p w14:paraId="361C7B67" w14:textId="77777777" w:rsidR="0048778C" w:rsidRPr="006D2BAC" w:rsidRDefault="00B320CC" w:rsidP="00B320C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 w:rsidRPr="006D2BAC">
        <w:rPr>
          <w:rFonts w:eastAsia="Times New Roman" w:cs="Calibri"/>
          <w:b/>
          <w:bCs/>
          <w:lang w:eastAsia="pl-PL"/>
        </w:rPr>
        <w:t>Kierunkowy Zespół ds. Jakości Kształcenia</w:t>
      </w:r>
      <w:r w:rsidR="0048778C" w:rsidRPr="006D2BAC">
        <w:rPr>
          <w:rFonts w:eastAsia="Times New Roman" w:cs="Calibri"/>
          <w:b/>
          <w:bCs/>
          <w:lang w:eastAsia="pl-PL"/>
        </w:rPr>
        <w:t xml:space="preserve"> </w:t>
      </w:r>
      <w:r w:rsidRPr="006D2BAC">
        <w:rPr>
          <w:rFonts w:eastAsia="Times New Roman" w:cs="Calibri"/>
          <w:b/>
          <w:bCs/>
          <w:lang w:eastAsia="pl-PL"/>
        </w:rPr>
        <w:t>(KZJK):</w:t>
      </w:r>
    </w:p>
    <w:p w14:paraId="7DB6DCC1" w14:textId="77777777" w:rsidR="006D2BAC" w:rsidRDefault="0048778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 xml:space="preserve">opiniuje </w:t>
      </w:r>
      <w:r w:rsidRPr="000E467B">
        <w:rPr>
          <w:rFonts w:eastAsia="Times New Roman" w:cs="Calibri"/>
          <w:lang w:eastAsia="pl-PL"/>
        </w:rPr>
        <w:t>prze</w:t>
      </w:r>
      <w:r w:rsidR="004A1B22" w:rsidRPr="000E467B">
        <w:rPr>
          <w:rFonts w:eastAsia="Times New Roman" w:cs="Calibri"/>
          <w:lang w:eastAsia="pl-PL"/>
        </w:rPr>
        <w:t>d</w:t>
      </w:r>
      <w:r w:rsidRPr="000E467B">
        <w:rPr>
          <w:rFonts w:eastAsia="Times New Roman" w:cs="Calibri"/>
          <w:lang w:eastAsia="pl-PL"/>
        </w:rPr>
        <w:t xml:space="preserve">stawioną </w:t>
      </w:r>
      <w:r w:rsidR="004A1B22" w:rsidRPr="000E467B">
        <w:rPr>
          <w:rFonts w:eastAsia="Times New Roman" w:cs="Calibri"/>
          <w:lang w:eastAsia="pl-PL"/>
        </w:rPr>
        <w:t>przez</w:t>
      </w:r>
      <w:r w:rsidR="004A1B22">
        <w:rPr>
          <w:rFonts w:eastAsia="Times New Roman" w:cs="Calibri"/>
          <w:lang w:eastAsia="pl-PL"/>
        </w:rPr>
        <w:t xml:space="preserve"> </w:t>
      </w:r>
      <w:r w:rsidR="006D2BAC" w:rsidRPr="006D2BAC">
        <w:rPr>
          <w:rFonts w:eastAsia="Times New Roman" w:cs="Calibri"/>
          <w:lang w:eastAsia="pl-PL"/>
        </w:rPr>
        <w:t>Wicedyrektora ds. Kształcenia i Działalności Artystycznej w Instytucie Sztuk Wizualnych / Z-</w:t>
      </w:r>
      <w:proofErr w:type="spellStart"/>
      <w:r w:rsidR="006D2BAC" w:rsidRPr="006D2BAC">
        <w:rPr>
          <w:rFonts w:eastAsia="Times New Roman" w:cs="Calibri"/>
          <w:lang w:eastAsia="pl-PL"/>
        </w:rPr>
        <w:t>cę</w:t>
      </w:r>
      <w:proofErr w:type="spellEnd"/>
      <w:r w:rsidR="006D2BAC" w:rsidRPr="006D2BAC">
        <w:rPr>
          <w:rFonts w:eastAsia="Times New Roman" w:cs="Calibri"/>
          <w:lang w:eastAsia="pl-PL"/>
        </w:rPr>
        <w:t xml:space="preserve"> Kierownika ds. Kształcenia w Katedrze Muzyki</w:t>
      </w:r>
      <w:r w:rsidR="006D2BAC">
        <w:rPr>
          <w:rFonts w:eastAsia="Times New Roman" w:cs="Calibri"/>
          <w:lang w:eastAsia="pl-PL"/>
        </w:rPr>
        <w:t xml:space="preserve"> listę zaproponowanych promotorów prac dyplomowych,</w:t>
      </w:r>
    </w:p>
    <w:p w14:paraId="6B3FDD1C" w14:textId="77777777" w:rsidR="006D2BAC" w:rsidRDefault="006D2BA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opiniuje tematy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prac dyplomowych zaproponowane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przez promotorów</w:t>
      </w:r>
      <w:r w:rsidR="00111441">
        <w:rPr>
          <w:rFonts w:eastAsia="Times New Roman" w:cs="Calibri"/>
          <w:lang w:eastAsia="pl-PL"/>
        </w:rPr>
        <w:t>, opiekuna/opiekunów</w:t>
      </w:r>
      <w:r>
        <w:rPr>
          <w:rFonts w:eastAsia="Times New Roman" w:cs="Calibri"/>
          <w:lang w:eastAsia="pl-PL"/>
        </w:rPr>
        <w:t xml:space="preserve"> i ich dyplomantów</w:t>
      </w:r>
      <w:r w:rsidR="00035335">
        <w:rPr>
          <w:rFonts w:eastAsia="Times New Roman" w:cs="Calibri"/>
          <w:lang w:eastAsia="pl-PL"/>
        </w:rPr>
        <w:t xml:space="preserve"> oraz każdą ich zmianę,</w:t>
      </w:r>
    </w:p>
    <w:p w14:paraId="0C1264E6" w14:textId="77777777" w:rsidR="006D2BAC" w:rsidRDefault="006D2BA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analizuje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zakres i stopień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 xml:space="preserve">osiąganych efektów </w:t>
      </w:r>
      <w:r>
        <w:rPr>
          <w:rFonts w:eastAsia="Times New Roman" w:cs="Calibri"/>
          <w:lang w:eastAsia="pl-PL"/>
        </w:rPr>
        <w:t>uczenia się</w:t>
      </w:r>
      <w:r w:rsidR="00B320CC" w:rsidRPr="00464B00">
        <w:rPr>
          <w:rFonts w:eastAsia="Times New Roman" w:cs="Calibri"/>
          <w:lang w:eastAsia="pl-PL"/>
        </w:rPr>
        <w:t xml:space="preserve"> w </w:t>
      </w:r>
      <w:r>
        <w:rPr>
          <w:rFonts w:eastAsia="Times New Roman" w:cs="Calibri"/>
          <w:lang w:eastAsia="pl-PL"/>
        </w:rPr>
        <w:t xml:space="preserve">ramach realizowanych prac dyplomowych w </w:t>
      </w:r>
      <w:r w:rsidR="00B320CC" w:rsidRPr="00464B00">
        <w:rPr>
          <w:rFonts w:eastAsia="Times New Roman" w:cs="Calibri"/>
          <w:lang w:eastAsia="pl-PL"/>
        </w:rPr>
        <w:t xml:space="preserve">odniesieniu do </w:t>
      </w:r>
      <w:r>
        <w:rPr>
          <w:rFonts w:eastAsia="Times New Roman" w:cs="Calibri"/>
          <w:lang w:eastAsia="pl-PL"/>
        </w:rPr>
        <w:t xml:space="preserve">programu studiów </w:t>
      </w:r>
      <w:r w:rsidR="00B320CC" w:rsidRPr="00464B00">
        <w:rPr>
          <w:rFonts w:eastAsia="Times New Roman" w:cs="Calibri"/>
          <w:lang w:eastAsia="pl-PL"/>
        </w:rPr>
        <w:t>danego kierunku</w:t>
      </w:r>
      <w:r>
        <w:rPr>
          <w:rFonts w:eastAsia="Times New Roman" w:cs="Calibri"/>
          <w:lang w:eastAsia="pl-PL"/>
        </w:rPr>
        <w:t xml:space="preserve"> i sporządza z tego zakresu raport</w:t>
      </w:r>
    </w:p>
    <w:p w14:paraId="38B58A6C" w14:textId="77777777" w:rsidR="006D2BAC" w:rsidRPr="006D2BAC" w:rsidRDefault="006D2BAC" w:rsidP="00B320C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 w:rsidRPr="006D2BAC">
        <w:rPr>
          <w:rFonts w:eastAsia="Times New Roman" w:cs="Calibri"/>
          <w:b/>
          <w:bCs/>
          <w:lang w:eastAsia="pl-PL"/>
        </w:rPr>
        <w:t>Promotor</w:t>
      </w:r>
      <w:r w:rsidR="005E7B1B">
        <w:rPr>
          <w:rFonts w:eastAsia="Times New Roman" w:cs="Calibri"/>
          <w:b/>
          <w:bCs/>
          <w:lang w:eastAsia="pl-PL"/>
        </w:rPr>
        <w:t>/opiekun pracy dyplomowej</w:t>
      </w:r>
    </w:p>
    <w:p w14:paraId="278C13EC" w14:textId="57EB0057" w:rsidR="00012263" w:rsidRDefault="006D2BA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035335">
        <w:rPr>
          <w:rFonts w:eastAsia="Times New Roman" w:cs="Calibri"/>
          <w:lang w:eastAsia="pl-PL"/>
        </w:rPr>
        <w:t>w porozumieniu</w:t>
      </w:r>
      <w:r>
        <w:rPr>
          <w:rFonts w:eastAsia="Times New Roman" w:cs="Calibri"/>
          <w:lang w:eastAsia="pl-PL"/>
        </w:rPr>
        <w:t xml:space="preserve"> </w:t>
      </w:r>
      <w:r w:rsidR="00035335">
        <w:rPr>
          <w:rFonts w:eastAsia="Times New Roman" w:cs="Calibri"/>
          <w:lang w:eastAsia="pl-PL"/>
        </w:rPr>
        <w:t xml:space="preserve">ze studentem </w:t>
      </w:r>
      <w:r w:rsidR="00012263">
        <w:rPr>
          <w:rFonts w:eastAsia="Times New Roman" w:cs="Calibri"/>
          <w:lang w:eastAsia="pl-PL"/>
        </w:rPr>
        <w:t xml:space="preserve">ustala problematykę pracy dyplomowej nie później niż na rok przed planowaną datą ukończenia studiów (Załącznik nr </w:t>
      </w:r>
      <w:r w:rsidR="007C1F14">
        <w:rPr>
          <w:rFonts w:eastAsia="Times New Roman" w:cs="Calibri"/>
          <w:lang w:eastAsia="pl-PL"/>
        </w:rPr>
        <w:t>5</w:t>
      </w:r>
      <w:r w:rsidR="00012263">
        <w:rPr>
          <w:rFonts w:eastAsia="Times New Roman" w:cs="Calibri"/>
          <w:lang w:eastAsia="pl-PL"/>
        </w:rPr>
        <w:t>),</w:t>
      </w:r>
    </w:p>
    <w:p w14:paraId="43E51189" w14:textId="77777777" w:rsidR="006D2BAC" w:rsidRDefault="00012263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w porozumieniu ze studentem ustala</w:t>
      </w:r>
      <w:r w:rsidR="006D2BAC">
        <w:rPr>
          <w:rFonts w:eastAsia="Times New Roman" w:cs="Calibri"/>
          <w:lang w:eastAsia="pl-PL"/>
        </w:rPr>
        <w:t xml:space="preserve"> temat i zakres </w:t>
      </w:r>
      <w:r>
        <w:rPr>
          <w:rFonts w:eastAsia="Times New Roman" w:cs="Calibri"/>
          <w:lang w:eastAsia="pl-PL"/>
        </w:rPr>
        <w:t xml:space="preserve">szczegółowy </w:t>
      </w:r>
      <w:r w:rsidR="006D2BAC">
        <w:rPr>
          <w:rFonts w:eastAsia="Times New Roman" w:cs="Calibri"/>
          <w:lang w:eastAsia="pl-PL"/>
        </w:rPr>
        <w:t>pracy dyplomowej</w:t>
      </w:r>
      <w:r>
        <w:rPr>
          <w:rFonts w:eastAsia="Times New Roman" w:cs="Calibri"/>
          <w:lang w:eastAsia="pl-PL"/>
        </w:rPr>
        <w:t xml:space="preserve"> nie później niż w trakcie przedostatniego semestru studiów wynikającego z harmonogramu kierunku</w:t>
      </w:r>
      <w:r w:rsidR="006D2BAC">
        <w:rPr>
          <w:rFonts w:eastAsia="Times New Roman" w:cs="Calibri"/>
          <w:lang w:eastAsia="pl-PL"/>
        </w:rPr>
        <w:t>,</w:t>
      </w:r>
    </w:p>
    <w:p w14:paraId="45DE9594" w14:textId="77777777" w:rsidR="006D2BAC" w:rsidRDefault="006D2BA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dba o terminowe dostarczenie tematów prac dyplomowych do zaopiniowania przez</w:t>
      </w:r>
      <w:r w:rsidR="00B320CC" w:rsidRPr="006D2BA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Kierunkowy Zespół ds. Jakości Kształcenia</w:t>
      </w:r>
      <w:r w:rsidRPr="006D2BAC">
        <w:rPr>
          <w:rFonts w:eastAsia="Times New Roman" w:cs="Calibri"/>
          <w:lang w:eastAsia="pl-PL"/>
        </w:rPr>
        <w:t>,</w:t>
      </w:r>
    </w:p>
    <w:p w14:paraId="071D1C52" w14:textId="77777777" w:rsidR="006D2BAC" w:rsidRDefault="006D2BA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 xml:space="preserve">ustosunkowuje się do opinii przedstawionej przez </w:t>
      </w:r>
      <w:r>
        <w:rPr>
          <w:rFonts w:eastAsia="Times New Roman" w:cs="Calibri"/>
          <w:lang w:eastAsia="pl-PL"/>
        </w:rPr>
        <w:t xml:space="preserve">Kierunkowy Zespół </w:t>
      </w:r>
      <w:r w:rsidR="00B320CC" w:rsidRPr="00464B00">
        <w:rPr>
          <w:rFonts w:eastAsia="Times New Roman" w:cs="Calibri"/>
          <w:lang w:eastAsia="pl-PL"/>
        </w:rPr>
        <w:t xml:space="preserve">ds. </w:t>
      </w:r>
      <w:r>
        <w:rPr>
          <w:rFonts w:eastAsia="Times New Roman" w:cs="Calibri"/>
          <w:lang w:eastAsia="pl-PL"/>
        </w:rPr>
        <w:t xml:space="preserve">Jakości </w:t>
      </w:r>
      <w:r w:rsidR="00B320CC" w:rsidRPr="00464B00">
        <w:rPr>
          <w:rFonts w:eastAsia="Times New Roman" w:cs="Calibri"/>
          <w:lang w:eastAsia="pl-PL"/>
        </w:rPr>
        <w:t>Kształcenia i terminowo dostarcza poprawione tematy prac dyplomowych</w:t>
      </w:r>
      <w:r>
        <w:rPr>
          <w:rFonts w:eastAsia="Times New Roman" w:cs="Calibri"/>
          <w:lang w:eastAsia="pl-PL"/>
        </w:rPr>
        <w:t>,</w:t>
      </w:r>
    </w:p>
    <w:p w14:paraId="02D42932" w14:textId="77777777" w:rsidR="00DE4DB8" w:rsidRDefault="006D2BA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monitoruje realizację</w:t>
      </w:r>
      <w:r>
        <w:rPr>
          <w:rFonts w:eastAsia="Times New Roman" w:cs="Calibri"/>
          <w:lang w:eastAsia="pl-PL"/>
        </w:rPr>
        <w:t xml:space="preserve"> </w:t>
      </w:r>
      <w:r w:rsidR="00DE4DB8">
        <w:rPr>
          <w:rFonts w:eastAsia="Times New Roman" w:cs="Calibri"/>
          <w:lang w:eastAsia="pl-PL"/>
        </w:rPr>
        <w:t xml:space="preserve">pracy dyplomowej </w:t>
      </w:r>
      <w:r w:rsidR="00B320CC" w:rsidRPr="00464B00">
        <w:rPr>
          <w:rFonts w:eastAsia="Times New Roman" w:cs="Calibri"/>
          <w:lang w:eastAsia="pl-PL"/>
        </w:rPr>
        <w:t>i ocenia etapowe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osiągnięcia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studenta</w:t>
      </w:r>
      <w:r w:rsidR="00DE4DB8">
        <w:rPr>
          <w:rFonts w:eastAsia="Times New Roman" w:cs="Calibri"/>
          <w:lang w:eastAsia="pl-PL"/>
        </w:rPr>
        <w:t>,</w:t>
      </w:r>
    </w:p>
    <w:p w14:paraId="203D0782" w14:textId="77777777" w:rsidR="00DE4DB8" w:rsidRDefault="00DE4DB8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 xml:space="preserve">ocenia </w:t>
      </w:r>
      <w:r>
        <w:rPr>
          <w:rFonts w:eastAsia="Times New Roman" w:cs="Calibri"/>
          <w:lang w:eastAsia="pl-PL"/>
        </w:rPr>
        <w:t xml:space="preserve">wartość artystyczną, merytoryczną </w:t>
      </w:r>
      <w:r w:rsidR="00B320CC" w:rsidRPr="00464B00">
        <w:rPr>
          <w:rFonts w:eastAsia="Times New Roman" w:cs="Calibri"/>
          <w:lang w:eastAsia="pl-PL"/>
        </w:rPr>
        <w:t>prac</w:t>
      </w:r>
      <w:r>
        <w:rPr>
          <w:rFonts w:eastAsia="Times New Roman" w:cs="Calibri"/>
          <w:lang w:eastAsia="pl-PL"/>
        </w:rPr>
        <w:t>y</w:t>
      </w:r>
      <w:r w:rsidR="006D2BAC"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dyplomow</w:t>
      </w:r>
      <w:r>
        <w:rPr>
          <w:rFonts w:eastAsia="Times New Roman" w:cs="Calibri"/>
          <w:lang w:eastAsia="pl-PL"/>
        </w:rPr>
        <w:t xml:space="preserve">ej, jej zgodność z istniejącymi uwarunkowaniami </w:t>
      </w:r>
      <w:r w:rsidR="00B320CC" w:rsidRPr="00464B00">
        <w:rPr>
          <w:rFonts w:eastAsia="Times New Roman" w:cs="Calibri"/>
          <w:lang w:eastAsia="pl-PL"/>
        </w:rPr>
        <w:t>formalnym</w:t>
      </w:r>
      <w:r>
        <w:rPr>
          <w:rFonts w:eastAsia="Times New Roman" w:cs="Calibri"/>
          <w:lang w:eastAsia="pl-PL"/>
        </w:rPr>
        <w:t>i i wypełnia Kartę oceny,</w:t>
      </w:r>
    </w:p>
    <w:p w14:paraId="6055BD60" w14:textId="77777777" w:rsidR="00DE4DB8" w:rsidRDefault="00DE4DB8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kieruje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pracę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 xml:space="preserve">do sprawdzenia przy pomocy Jednolitego Systemu </w:t>
      </w:r>
      <w:proofErr w:type="spellStart"/>
      <w:r w:rsidR="00B320CC" w:rsidRPr="00464B00">
        <w:rPr>
          <w:rFonts w:eastAsia="Times New Roman" w:cs="Calibri"/>
          <w:lang w:eastAsia="pl-PL"/>
        </w:rPr>
        <w:t>Antyplagiatowego</w:t>
      </w:r>
      <w:proofErr w:type="spellEnd"/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(JSA)</w:t>
      </w:r>
      <w:r>
        <w:rPr>
          <w:rFonts w:eastAsia="Times New Roman" w:cs="Calibri"/>
          <w:lang w:eastAsia="pl-PL"/>
        </w:rPr>
        <w:t>,</w:t>
      </w:r>
    </w:p>
    <w:p w14:paraId="544EF0BA" w14:textId="77777777" w:rsidR="00DE4DB8" w:rsidRDefault="00DE4DB8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zatwierdza, drukuje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 xml:space="preserve">i podpisuje raport z </w:t>
      </w:r>
      <w:r>
        <w:rPr>
          <w:rFonts w:eastAsia="Times New Roman" w:cs="Calibri"/>
          <w:lang w:eastAsia="pl-PL"/>
        </w:rPr>
        <w:t>JSA,</w:t>
      </w:r>
    </w:p>
    <w:p w14:paraId="7375FC23" w14:textId="77777777" w:rsidR="00DE4DB8" w:rsidRDefault="00DE4DB8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dopuszcza pracę do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egzaminu dyplomowego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oraz wypełnienia</w:t>
      </w:r>
      <w:r>
        <w:rPr>
          <w:rFonts w:eastAsia="Times New Roman" w:cs="Calibri"/>
          <w:lang w:eastAsia="pl-PL"/>
        </w:rPr>
        <w:t xml:space="preserve"> Kartę oceny pracy dyplomowej licencjackiej/magisterskiej,</w:t>
      </w:r>
    </w:p>
    <w:p w14:paraId="1056D27D" w14:textId="77777777" w:rsidR="00035335" w:rsidRDefault="00DE4DB8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- </w:t>
      </w:r>
      <w:r w:rsidR="00B320CC" w:rsidRPr="00464B00">
        <w:rPr>
          <w:rFonts w:eastAsia="Times New Roman" w:cs="Calibri"/>
          <w:lang w:eastAsia="pl-PL"/>
        </w:rPr>
        <w:t>zgłasza</w:t>
      </w:r>
      <w:r>
        <w:rPr>
          <w:rFonts w:eastAsia="Times New Roman" w:cs="Calibri"/>
          <w:lang w:eastAsia="pl-PL"/>
        </w:rPr>
        <w:t xml:space="preserve"> </w:t>
      </w:r>
      <w:r w:rsidR="00035335">
        <w:rPr>
          <w:rFonts w:eastAsia="Times New Roman" w:cs="Calibri"/>
          <w:lang w:eastAsia="pl-PL"/>
        </w:rPr>
        <w:t xml:space="preserve">do </w:t>
      </w:r>
      <w:r w:rsidR="00035335" w:rsidRPr="006D2BAC">
        <w:rPr>
          <w:rFonts w:eastAsia="Times New Roman" w:cs="Calibri"/>
          <w:lang w:eastAsia="pl-PL"/>
        </w:rPr>
        <w:t>Wicedyrektora ds. Kształcenia i Działalności Artystycznej w Instytucie Sztuk Wizualnych / Z-</w:t>
      </w:r>
      <w:proofErr w:type="spellStart"/>
      <w:r w:rsidR="00035335" w:rsidRPr="006D2BAC">
        <w:rPr>
          <w:rFonts w:eastAsia="Times New Roman" w:cs="Calibri"/>
          <w:lang w:eastAsia="pl-PL"/>
        </w:rPr>
        <w:t>c</w:t>
      </w:r>
      <w:r w:rsidR="00035335">
        <w:rPr>
          <w:rFonts w:eastAsia="Times New Roman" w:cs="Calibri"/>
          <w:lang w:eastAsia="pl-PL"/>
        </w:rPr>
        <w:t>y</w:t>
      </w:r>
      <w:proofErr w:type="spellEnd"/>
      <w:r w:rsidR="00035335" w:rsidRPr="006D2BAC">
        <w:rPr>
          <w:rFonts w:eastAsia="Times New Roman" w:cs="Calibri"/>
          <w:lang w:eastAsia="pl-PL"/>
        </w:rPr>
        <w:t xml:space="preserve"> Kierownika ds. Kształcenia w Katedrze Muzyki</w:t>
      </w:r>
      <w:r w:rsidR="00035335"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termin egzaminu dyplomowego</w:t>
      </w:r>
      <w:r w:rsidR="00035335">
        <w:rPr>
          <w:rFonts w:eastAsia="Times New Roman" w:cs="Calibri"/>
          <w:lang w:eastAsia="pl-PL"/>
        </w:rPr>
        <w:t xml:space="preserve"> oraz proponowanego recenzenta,</w:t>
      </w:r>
    </w:p>
    <w:p w14:paraId="6DD5BDFB" w14:textId="77777777" w:rsidR="00DE4DB8" w:rsidRDefault="00DE4DB8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akceptuje ewentualną zmianę tematu/promotora pracy</w:t>
      </w:r>
      <w:r w:rsidR="00111441">
        <w:rPr>
          <w:rFonts w:eastAsia="Times New Roman" w:cs="Calibri"/>
          <w:lang w:eastAsia="pl-PL"/>
        </w:rPr>
        <w:t xml:space="preserve"> (zapis dotyczy promotora),</w:t>
      </w:r>
    </w:p>
    <w:p w14:paraId="3BE62558" w14:textId="77777777" w:rsidR="00DE4DB8" w:rsidRDefault="00DE4DB8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 xml:space="preserve">proponuje recenzenta pracy dyplomowej i zgłasza tę propozycję </w:t>
      </w:r>
      <w:r>
        <w:rPr>
          <w:rFonts w:eastAsia="Times New Roman" w:cs="Calibri"/>
          <w:lang w:eastAsia="pl-PL"/>
        </w:rPr>
        <w:t>Wicedyrektorowi ds. Kształcenia i Działalności Artystycznej w Instytucie Sztuk Wizualnych / Zastępcy Kierownika ds. Kształcenia w Katedrze Muzyki</w:t>
      </w:r>
      <w:r w:rsidR="007B6A76">
        <w:rPr>
          <w:rFonts w:eastAsia="Times New Roman" w:cs="Calibri"/>
          <w:lang w:eastAsia="pl-PL"/>
        </w:rPr>
        <w:t>,</w:t>
      </w:r>
    </w:p>
    <w:p w14:paraId="07336ED3" w14:textId="77777777" w:rsidR="00DE4DB8" w:rsidRDefault="00DE4DB8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 xml:space="preserve">bierze czynny udział w pracach </w:t>
      </w:r>
      <w:r>
        <w:rPr>
          <w:rFonts w:eastAsia="Times New Roman" w:cs="Calibri"/>
          <w:lang w:eastAsia="pl-PL"/>
        </w:rPr>
        <w:t>K</w:t>
      </w:r>
      <w:r w:rsidR="00B320CC" w:rsidRPr="00464B00">
        <w:rPr>
          <w:rFonts w:eastAsia="Times New Roman" w:cs="Calibri"/>
          <w:lang w:eastAsia="pl-PL"/>
        </w:rPr>
        <w:t xml:space="preserve">omisji </w:t>
      </w:r>
      <w:r>
        <w:rPr>
          <w:rFonts w:eastAsia="Times New Roman" w:cs="Calibri"/>
          <w:lang w:eastAsia="pl-PL"/>
        </w:rPr>
        <w:t>E</w:t>
      </w:r>
      <w:r w:rsidR="00B320CC" w:rsidRPr="00464B00">
        <w:rPr>
          <w:rFonts w:eastAsia="Times New Roman" w:cs="Calibri"/>
          <w:lang w:eastAsia="pl-PL"/>
        </w:rPr>
        <w:t>gzaminacyjnej</w:t>
      </w:r>
      <w:r w:rsidR="00111441">
        <w:rPr>
          <w:rFonts w:eastAsia="Times New Roman" w:cs="Calibri"/>
          <w:lang w:eastAsia="pl-PL"/>
        </w:rPr>
        <w:t xml:space="preserve"> (zapis dotyczy promotora),</w:t>
      </w:r>
    </w:p>
    <w:p w14:paraId="5B2F3D90" w14:textId="77777777" w:rsidR="00DE4DB8" w:rsidRDefault="00B320CC" w:rsidP="00B320C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 w:rsidRPr="00DE4DB8">
        <w:rPr>
          <w:rFonts w:eastAsia="Times New Roman" w:cs="Calibri"/>
          <w:b/>
          <w:bCs/>
          <w:lang w:eastAsia="pl-PL"/>
        </w:rPr>
        <w:t>Recenzent</w:t>
      </w:r>
      <w:r w:rsidR="00DE4DB8" w:rsidRPr="00DE4DB8">
        <w:rPr>
          <w:rFonts w:eastAsia="Times New Roman" w:cs="Calibri"/>
          <w:b/>
          <w:bCs/>
          <w:lang w:eastAsia="pl-PL"/>
        </w:rPr>
        <w:t xml:space="preserve"> </w:t>
      </w:r>
      <w:r w:rsidRPr="00DE4DB8">
        <w:rPr>
          <w:rFonts w:eastAsia="Times New Roman" w:cs="Calibri"/>
          <w:b/>
          <w:bCs/>
          <w:lang w:eastAsia="pl-PL"/>
        </w:rPr>
        <w:t>pracy</w:t>
      </w:r>
      <w:r w:rsidR="00DE4DB8" w:rsidRPr="00DE4DB8">
        <w:rPr>
          <w:rFonts w:eastAsia="Times New Roman" w:cs="Calibri"/>
          <w:b/>
          <w:bCs/>
          <w:lang w:eastAsia="pl-PL"/>
        </w:rPr>
        <w:t xml:space="preserve"> </w:t>
      </w:r>
      <w:r w:rsidRPr="00DE4DB8">
        <w:rPr>
          <w:rFonts w:eastAsia="Times New Roman" w:cs="Calibri"/>
          <w:b/>
          <w:bCs/>
          <w:lang w:eastAsia="pl-PL"/>
        </w:rPr>
        <w:t xml:space="preserve">dyplomowej: </w:t>
      </w:r>
    </w:p>
    <w:p w14:paraId="3E599DE5" w14:textId="77777777" w:rsidR="00DE4DB8" w:rsidRDefault="00DE4DB8" w:rsidP="00DE4DB8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- </w:t>
      </w:r>
      <w:r w:rsidRPr="00464B00">
        <w:rPr>
          <w:rFonts w:eastAsia="Times New Roman" w:cs="Calibri"/>
          <w:lang w:eastAsia="pl-PL"/>
        </w:rPr>
        <w:t xml:space="preserve">ocenia </w:t>
      </w:r>
      <w:r>
        <w:rPr>
          <w:rFonts w:eastAsia="Times New Roman" w:cs="Calibri"/>
          <w:lang w:eastAsia="pl-PL"/>
        </w:rPr>
        <w:t xml:space="preserve">wartość artystyczną, merytoryczną </w:t>
      </w:r>
      <w:r w:rsidRPr="00464B00">
        <w:rPr>
          <w:rFonts w:eastAsia="Times New Roman" w:cs="Calibri"/>
          <w:lang w:eastAsia="pl-PL"/>
        </w:rPr>
        <w:t>prac</w:t>
      </w:r>
      <w:r>
        <w:rPr>
          <w:rFonts w:eastAsia="Times New Roman" w:cs="Calibri"/>
          <w:lang w:eastAsia="pl-PL"/>
        </w:rPr>
        <w:t xml:space="preserve">y </w:t>
      </w:r>
      <w:r w:rsidRPr="00464B00">
        <w:rPr>
          <w:rFonts w:eastAsia="Times New Roman" w:cs="Calibri"/>
          <w:lang w:eastAsia="pl-PL"/>
        </w:rPr>
        <w:t>dyplomow</w:t>
      </w:r>
      <w:r>
        <w:rPr>
          <w:rFonts w:eastAsia="Times New Roman" w:cs="Calibri"/>
          <w:lang w:eastAsia="pl-PL"/>
        </w:rPr>
        <w:t xml:space="preserve">ej, jej zgodność z istniejącymi uwarunkowaniami </w:t>
      </w:r>
      <w:r w:rsidRPr="00464B00">
        <w:rPr>
          <w:rFonts w:eastAsia="Times New Roman" w:cs="Calibri"/>
          <w:lang w:eastAsia="pl-PL"/>
        </w:rPr>
        <w:t>formalnym</w:t>
      </w:r>
      <w:r>
        <w:rPr>
          <w:rFonts w:eastAsia="Times New Roman" w:cs="Calibri"/>
          <w:lang w:eastAsia="pl-PL"/>
        </w:rPr>
        <w:t xml:space="preserve">i </w:t>
      </w:r>
      <w:r w:rsidRPr="00DE4DB8">
        <w:rPr>
          <w:rFonts w:eastAsia="Times New Roman" w:cs="Calibri"/>
          <w:lang w:eastAsia="pl-PL"/>
        </w:rPr>
        <w:t xml:space="preserve">i </w:t>
      </w:r>
      <w:r w:rsidR="00B320CC" w:rsidRPr="00DE4DB8">
        <w:rPr>
          <w:rFonts w:eastAsia="Times New Roman" w:cs="Calibri"/>
          <w:lang w:eastAsia="pl-PL"/>
        </w:rPr>
        <w:t>wypełnia</w:t>
      </w:r>
      <w:r w:rsidRPr="00DE4DB8">
        <w:rPr>
          <w:rFonts w:eastAsia="Times New Roman" w:cs="Calibri"/>
          <w:lang w:eastAsia="pl-PL"/>
        </w:rPr>
        <w:t xml:space="preserve"> Kartę recenzji pracy dyplomowej</w:t>
      </w:r>
      <w:r>
        <w:rPr>
          <w:rFonts w:eastAsia="Times New Roman" w:cs="Calibri"/>
          <w:lang w:eastAsia="pl-PL"/>
        </w:rPr>
        <w:t xml:space="preserve"> </w:t>
      </w:r>
      <w:r w:rsidRPr="00DE4DB8">
        <w:rPr>
          <w:rFonts w:eastAsia="Times New Roman" w:cs="Calibri"/>
          <w:lang w:eastAsia="pl-PL"/>
        </w:rPr>
        <w:t>licencjackiej/magisterskiej,</w:t>
      </w:r>
    </w:p>
    <w:p w14:paraId="0F0B3934" w14:textId="77777777" w:rsidR="00DE4DB8" w:rsidRDefault="00DE4DB8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bierze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 xml:space="preserve">czynny udział w pracach </w:t>
      </w:r>
      <w:r>
        <w:rPr>
          <w:rFonts w:eastAsia="Times New Roman" w:cs="Calibri"/>
          <w:lang w:eastAsia="pl-PL"/>
        </w:rPr>
        <w:t>K</w:t>
      </w:r>
      <w:r w:rsidR="00B320CC" w:rsidRPr="00464B00">
        <w:rPr>
          <w:rFonts w:eastAsia="Times New Roman" w:cs="Calibri"/>
          <w:lang w:eastAsia="pl-PL"/>
        </w:rPr>
        <w:t xml:space="preserve">omisji </w:t>
      </w:r>
      <w:r>
        <w:rPr>
          <w:rFonts w:eastAsia="Times New Roman" w:cs="Calibri"/>
          <w:lang w:eastAsia="pl-PL"/>
        </w:rPr>
        <w:t>E</w:t>
      </w:r>
      <w:r w:rsidR="00B320CC" w:rsidRPr="00464B00">
        <w:rPr>
          <w:rFonts w:eastAsia="Times New Roman" w:cs="Calibri"/>
          <w:lang w:eastAsia="pl-PL"/>
        </w:rPr>
        <w:t>gzaminacyjnej</w:t>
      </w:r>
      <w:r w:rsidR="007B6A76">
        <w:rPr>
          <w:rFonts w:eastAsia="Times New Roman" w:cs="Calibri"/>
          <w:lang w:eastAsia="pl-PL"/>
        </w:rPr>
        <w:t>,</w:t>
      </w:r>
    </w:p>
    <w:p w14:paraId="3C9E3FA8" w14:textId="77777777" w:rsidR="00DE4DB8" w:rsidRPr="00DE4DB8" w:rsidRDefault="00B320CC" w:rsidP="00B320C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 w:rsidRPr="00DE4DB8">
        <w:rPr>
          <w:rFonts w:eastAsia="Times New Roman" w:cs="Calibri"/>
          <w:b/>
          <w:bCs/>
          <w:lang w:eastAsia="pl-PL"/>
        </w:rPr>
        <w:t>Komisja</w:t>
      </w:r>
      <w:r w:rsidR="00DE4DB8" w:rsidRPr="00DE4DB8">
        <w:rPr>
          <w:rFonts w:eastAsia="Times New Roman" w:cs="Calibri"/>
          <w:b/>
          <w:bCs/>
          <w:lang w:eastAsia="pl-PL"/>
        </w:rPr>
        <w:t xml:space="preserve"> Egzaminacyjna:</w:t>
      </w:r>
    </w:p>
    <w:p w14:paraId="1DFCD99D" w14:textId="77777777" w:rsidR="009B7C8F" w:rsidRDefault="00DE4DB8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</w:t>
      </w:r>
      <w:r w:rsidR="00B320CC" w:rsidRPr="00464B00">
        <w:rPr>
          <w:rFonts w:eastAsia="Times New Roman" w:cs="Calibri"/>
          <w:lang w:eastAsia="pl-PL"/>
        </w:rPr>
        <w:t xml:space="preserve"> odpowiada za sprawdzenie wiedzy, umiejętności i kompetencji społecznych określonych dla kierunku studiów </w:t>
      </w:r>
      <w:r w:rsidR="009B7C8F">
        <w:rPr>
          <w:rFonts w:eastAsia="Times New Roman" w:cs="Calibri"/>
          <w:lang w:eastAsia="pl-PL"/>
        </w:rPr>
        <w:t>przez Kierunkowy Zespół ds. Jakości Kształcenia,</w:t>
      </w:r>
    </w:p>
    <w:p w14:paraId="08351DC0" w14:textId="77777777" w:rsidR="009B7C8F" w:rsidRDefault="009B7C8F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odpowiada za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 xml:space="preserve">zgodność procesu oceniania studenta z Regulaminem </w:t>
      </w:r>
      <w:r>
        <w:rPr>
          <w:rFonts w:eastAsia="Times New Roman" w:cs="Calibri"/>
          <w:lang w:eastAsia="pl-PL"/>
        </w:rPr>
        <w:t>S</w:t>
      </w:r>
      <w:r w:rsidR="00B320CC" w:rsidRPr="00464B00">
        <w:rPr>
          <w:rFonts w:eastAsia="Times New Roman" w:cs="Calibri"/>
          <w:lang w:eastAsia="pl-PL"/>
        </w:rPr>
        <w:t>tudiów</w:t>
      </w:r>
      <w:r w:rsidR="00401A6C">
        <w:rPr>
          <w:rFonts w:eastAsia="Times New Roman" w:cs="Calibri"/>
          <w:lang w:eastAsia="pl-PL"/>
        </w:rPr>
        <w:t>,</w:t>
      </w:r>
    </w:p>
    <w:p w14:paraId="78C30DB0" w14:textId="77777777" w:rsidR="009B7C8F" w:rsidRDefault="009B7C8F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wnioskuje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o wyróżnienie prac dyplomowych</w:t>
      </w:r>
      <w:r>
        <w:rPr>
          <w:rFonts w:eastAsia="Times New Roman" w:cs="Calibri"/>
          <w:lang w:eastAsia="pl-PL"/>
        </w:rPr>
        <w:t xml:space="preserve"> o istotnej wartości artystycznej/merytorycznej,</w:t>
      </w:r>
    </w:p>
    <w:p w14:paraId="6DF108F4" w14:textId="77777777" w:rsidR="009B7C8F" w:rsidRDefault="009B7C8F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 xml:space="preserve">zgłasza </w:t>
      </w:r>
      <w:r>
        <w:rPr>
          <w:rFonts w:eastAsia="Times New Roman" w:cs="Calibri"/>
          <w:lang w:eastAsia="pl-PL"/>
        </w:rPr>
        <w:t xml:space="preserve">Dziekanowi do zaopiniowania przez Radę Wydziału </w:t>
      </w:r>
      <w:r w:rsidR="00B320CC" w:rsidRPr="00464B00">
        <w:rPr>
          <w:rFonts w:eastAsia="Times New Roman" w:cs="Calibri"/>
          <w:lang w:eastAsia="pl-PL"/>
        </w:rPr>
        <w:t xml:space="preserve">prace, które zdaniem </w:t>
      </w:r>
      <w:r>
        <w:rPr>
          <w:rFonts w:eastAsia="Times New Roman" w:cs="Calibri"/>
          <w:lang w:eastAsia="pl-PL"/>
        </w:rPr>
        <w:t>K</w:t>
      </w:r>
      <w:r w:rsidR="00B320CC" w:rsidRPr="00464B00">
        <w:rPr>
          <w:rFonts w:eastAsia="Times New Roman" w:cs="Calibri"/>
          <w:lang w:eastAsia="pl-PL"/>
        </w:rPr>
        <w:t>omisji zasługują na wyróżnienie</w:t>
      </w:r>
      <w:r w:rsidR="00401A6C">
        <w:rPr>
          <w:rFonts w:eastAsia="Times New Roman" w:cs="Calibri"/>
          <w:lang w:eastAsia="pl-PL"/>
        </w:rPr>
        <w:t xml:space="preserve"> i proponuje zgłoszenie wyróżniających się prac dyplomowych do zewnętrznych konkursów na zasadach regulaminowych w nich określonych</w:t>
      </w:r>
    </w:p>
    <w:p w14:paraId="52F167C2" w14:textId="77777777" w:rsidR="009B7C8F" w:rsidRPr="00401A6C" w:rsidRDefault="007B6A76" w:rsidP="00B320C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Dziekanat</w:t>
      </w:r>
      <w:r w:rsidR="00B320CC" w:rsidRPr="00401A6C">
        <w:rPr>
          <w:rFonts w:eastAsia="Times New Roman" w:cs="Calibri"/>
          <w:b/>
          <w:bCs/>
          <w:lang w:eastAsia="pl-PL"/>
        </w:rPr>
        <w:t xml:space="preserve">: </w:t>
      </w:r>
    </w:p>
    <w:p w14:paraId="122665B4" w14:textId="77777777" w:rsidR="004F36D4" w:rsidRDefault="009B7C8F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nadzoruje</w:t>
      </w:r>
      <w:r>
        <w:rPr>
          <w:rFonts w:eastAsia="Times New Roman" w:cs="Calibri"/>
          <w:lang w:eastAsia="pl-PL"/>
        </w:rPr>
        <w:t xml:space="preserve"> </w:t>
      </w:r>
      <w:r w:rsidR="00401A6C">
        <w:rPr>
          <w:rFonts w:eastAsia="Times New Roman" w:cs="Calibri"/>
          <w:lang w:eastAsia="pl-PL"/>
        </w:rPr>
        <w:t xml:space="preserve">obsługę administracyjną procesu dyplomowania i </w:t>
      </w:r>
      <w:r w:rsidR="00B320CC" w:rsidRPr="00464B00">
        <w:rPr>
          <w:rFonts w:eastAsia="Times New Roman" w:cs="Calibri"/>
          <w:lang w:eastAsia="pl-PL"/>
        </w:rPr>
        <w:t xml:space="preserve">prowadzenie dokumentacji </w:t>
      </w:r>
      <w:r w:rsidR="00401A6C">
        <w:rPr>
          <w:rFonts w:eastAsia="Times New Roman" w:cs="Calibri"/>
          <w:lang w:eastAsia="pl-PL"/>
        </w:rPr>
        <w:t>z tym związanej, w tym wykaz</w:t>
      </w:r>
      <w:r w:rsidR="00012263">
        <w:rPr>
          <w:rFonts w:eastAsia="Times New Roman" w:cs="Calibri"/>
          <w:lang w:eastAsia="pl-PL"/>
        </w:rPr>
        <w:t>u</w:t>
      </w:r>
      <w:r w:rsidR="00401A6C">
        <w:rPr>
          <w:rFonts w:eastAsia="Times New Roman" w:cs="Calibri"/>
          <w:lang w:eastAsia="pl-PL"/>
        </w:rPr>
        <w:t xml:space="preserve"> promotorów oraz tematów realizowanych prac dyplomowych (Załącznik nr </w:t>
      </w:r>
      <w:r w:rsidR="00012263">
        <w:rPr>
          <w:rFonts w:eastAsia="Times New Roman" w:cs="Calibri"/>
          <w:lang w:eastAsia="pl-PL"/>
        </w:rPr>
        <w:t>6</w:t>
      </w:r>
      <w:r w:rsidR="00401A6C">
        <w:rPr>
          <w:rFonts w:eastAsia="Times New Roman" w:cs="Calibri"/>
          <w:lang w:eastAsia="pl-PL"/>
        </w:rPr>
        <w:t>), przygotowanie i wydawanie absolwentom zaświadczeń o odbytych studiach</w:t>
      </w:r>
      <w:r w:rsidR="00DB02E5">
        <w:rPr>
          <w:rFonts w:eastAsia="Times New Roman" w:cs="Calibri"/>
          <w:lang w:eastAsia="pl-PL"/>
        </w:rPr>
        <w:t xml:space="preserve"> i wypisy z ich indeksów, wprowadzanie i weryfikację danych do bazy POL-on,</w:t>
      </w:r>
      <w:r w:rsidR="004F36D4">
        <w:rPr>
          <w:rFonts w:eastAsia="Times New Roman" w:cs="Calibri"/>
          <w:lang w:eastAsia="pl-PL"/>
        </w:rPr>
        <w:t xml:space="preserve"> </w:t>
      </w:r>
    </w:p>
    <w:p w14:paraId="66187744" w14:textId="77777777" w:rsidR="00B320CC" w:rsidRPr="00464B00" w:rsidRDefault="00401A6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współprac</w:t>
      </w:r>
      <w:r>
        <w:rPr>
          <w:rFonts w:eastAsia="Times New Roman" w:cs="Calibri"/>
          <w:lang w:eastAsia="pl-PL"/>
        </w:rPr>
        <w:t xml:space="preserve">uje </w:t>
      </w:r>
      <w:r w:rsidR="00B320CC" w:rsidRPr="00464B00">
        <w:rPr>
          <w:rFonts w:eastAsia="Times New Roman" w:cs="Calibri"/>
          <w:lang w:eastAsia="pl-PL"/>
        </w:rPr>
        <w:t xml:space="preserve">z operatorem </w:t>
      </w:r>
      <w:r>
        <w:rPr>
          <w:rFonts w:eastAsia="Times New Roman" w:cs="Calibri"/>
          <w:lang w:eastAsia="pl-PL"/>
        </w:rPr>
        <w:t>JSA</w:t>
      </w:r>
      <w:r w:rsidR="00B320CC" w:rsidRPr="00464B00">
        <w:rPr>
          <w:rFonts w:eastAsia="Times New Roman" w:cs="Calibri"/>
          <w:lang w:eastAsia="pl-PL"/>
        </w:rPr>
        <w:t>;</w:t>
      </w:r>
    </w:p>
    <w:p w14:paraId="53A4537A" w14:textId="77777777" w:rsidR="00401A6C" w:rsidRDefault="00401A6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przygotow</w:t>
      </w:r>
      <w:r>
        <w:rPr>
          <w:rFonts w:eastAsia="Times New Roman" w:cs="Calibri"/>
          <w:lang w:eastAsia="pl-PL"/>
        </w:rPr>
        <w:t>uje</w:t>
      </w:r>
      <w:r w:rsidR="00B320CC" w:rsidRPr="00464B00">
        <w:rPr>
          <w:rFonts w:eastAsia="Times New Roman" w:cs="Calibri"/>
          <w:lang w:eastAsia="pl-PL"/>
        </w:rPr>
        <w:t xml:space="preserve"> komplet dokumentów wymaganych w procesie dyplomowania </w:t>
      </w:r>
      <w:r w:rsidR="00012263">
        <w:rPr>
          <w:rFonts w:eastAsia="Times New Roman" w:cs="Calibri"/>
          <w:lang w:eastAsia="pl-PL"/>
        </w:rPr>
        <w:t>studentom</w:t>
      </w:r>
      <w:r w:rsidR="004F36D4"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>dopuszczony</w:t>
      </w:r>
      <w:r w:rsidR="00012263">
        <w:rPr>
          <w:rFonts w:eastAsia="Times New Roman" w:cs="Calibri"/>
          <w:lang w:eastAsia="pl-PL"/>
        </w:rPr>
        <w:t>m</w:t>
      </w:r>
      <w:r w:rsidR="00B320CC" w:rsidRPr="00464B00">
        <w:rPr>
          <w:rFonts w:eastAsia="Times New Roman" w:cs="Calibri"/>
          <w:lang w:eastAsia="pl-PL"/>
        </w:rPr>
        <w:t xml:space="preserve"> do złożenia egzaminu dyplomowego</w:t>
      </w:r>
      <w:r>
        <w:rPr>
          <w:rFonts w:eastAsia="Times New Roman" w:cs="Calibri"/>
          <w:lang w:eastAsia="pl-PL"/>
        </w:rPr>
        <w:t>,</w:t>
      </w:r>
    </w:p>
    <w:p w14:paraId="62235F1D" w14:textId="77777777" w:rsidR="00401A6C" w:rsidRDefault="00401A6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B320CC" w:rsidRPr="00464B00">
        <w:rPr>
          <w:rFonts w:eastAsia="Times New Roman" w:cs="Calibri"/>
          <w:lang w:eastAsia="pl-PL"/>
        </w:rPr>
        <w:t>przygotow</w:t>
      </w:r>
      <w:r>
        <w:rPr>
          <w:rFonts w:eastAsia="Times New Roman" w:cs="Calibri"/>
          <w:lang w:eastAsia="pl-PL"/>
        </w:rPr>
        <w:t>uje</w:t>
      </w:r>
      <w:r w:rsidR="00B320CC" w:rsidRPr="00464B00">
        <w:rPr>
          <w:rFonts w:eastAsia="Times New Roman" w:cs="Calibri"/>
          <w:lang w:eastAsia="pl-PL"/>
        </w:rPr>
        <w:t xml:space="preserve"> dyplom ukończenia studiów</w:t>
      </w:r>
      <w:r>
        <w:rPr>
          <w:rFonts w:eastAsia="Times New Roman" w:cs="Calibri"/>
          <w:lang w:eastAsia="pl-PL"/>
        </w:rPr>
        <w:t xml:space="preserve"> wraz z suplementem</w:t>
      </w:r>
      <w:r w:rsidR="00B320CC" w:rsidRPr="00464B00">
        <w:rPr>
          <w:rFonts w:eastAsia="Times New Roman" w:cs="Calibri"/>
          <w:lang w:eastAsia="pl-PL"/>
        </w:rPr>
        <w:t xml:space="preserve"> zgodnie z aktualnie obowiązującymi regulacjami prawnymi w tym zakresie</w:t>
      </w:r>
      <w:r>
        <w:rPr>
          <w:rFonts w:eastAsia="Times New Roman" w:cs="Calibri"/>
          <w:lang w:eastAsia="pl-PL"/>
        </w:rPr>
        <w:t>,</w:t>
      </w:r>
    </w:p>
    <w:p w14:paraId="0204B5AE" w14:textId="77777777" w:rsidR="00401A6C" w:rsidRDefault="00401A6C" w:rsidP="00B320CC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nadzoruje proces </w:t>
      </w:r>
      <w:r w:rsidR="00B320CC" w:rsidRPr="00464B00">
        <w:rPr>
          <w:rFonts w:eastAsia="Times New Roman" w:cs="Calibri"/>
          <w:lang w:eastAsia="pl-PL"/>
        </w:rPr>
        <w:t>przygotow</w:t>
      </w:r>
      <w:r>
        <w:rPr>
          <w:rFonts w:eastAsia="Times New Roman" w:cs="Calibri"/>
          <w:lang w:eastAsia="pl-PL"/>
        </w:rPr>
        <w:t>ania</w:t>
      </w:r>
      <w:r w:rsidR="00B320CC" w:rsidRPr="00464B00">
        <w:rPr>
          <w:rFonts w:eastAsia="Times New Roman" w:cs="Calibri"/>
          <w:lang w:eastAsia="pl-PL"/>
        </w:rPr>
        <w:t>, wystawia</w:t>
      </w:r>
      <w:r>
        <w:rPr>
          <w:rFonts w:eastAsia="Times New Roman" w:cs="Calibri"/>
          <w:lang w:eastAsia="pl-PL"/>
        </w:rPr>
        <w:t>n</w:t>
      </w:r>
      <w:r w:rsidR="00B320CC" w:rsidRPr="00464B00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a i</w:t>
      </w:r>
      <w:r w:rsidR="00B320CC" w:rsidRPr="00464B00">
        <w:rPr>
          <w:rFonts w:eastAsia="Times New Roman" w:cs="Calibri"/>
          <w:lang w:eastAsia="pl-PL"/>
        </w:rPr>
        <w:t xml:space="preserve"> wyda</w:t>
      </w:r>
      <w:r>
        <w:rPr>
          <w:rFonts w:eastAsia="Times New Roman" w:cs="Calibri"/>
          <w:lang w:eastAsia="pl-PL"/>
        </w:rPr>
        <w:t>wania</w:t>
      </w:r>
      <w:r w:rsidR="00B320CC" w:rsidRPr="00464B00">
        <w:rPr>
          <w:rFonts w:eastAsia="Times New Roman" w:cs="Calibri"/>
          <w:lang w:eastAsia="pl-PL"/>
        </w:rPr>
        <w:t xml:space="preserve"> studentom dyplom</w:t>
      </w:r>
      <w:r>
        <w:rPr>
          <w:rFonts w:eastAsia="Times New Roman" w:cs="Calibri"/>
          <w:lang w:eastAsia="pl-PL"/>
        </w:rPr>
        <w:t xml:space="preserve">ów </w:t>
      </w:r>
      <w:r w:rsidR="00B320CC" w:rsidRPr="00464B00">
        <w:rPr>
          <w:rFonts w:eastAsia="Times New Roman" w:cs="Calibri"/>
          <w:lang w:eastAsia="pl-PL"/>
        </w:rPr>
        <w:t>i suplement</w:t>
      </w:r>
      <w:r>
        <w:rPr>
          <w:rFonts w:eastAsia="Times New Roman" w:cs="Calibri"/>
          <w:lang w:eastAsia="pl-PL"/>
        </w:rPr>
        <w:t xml:space="preserve">ów </w:t>
      </w:r>
      <w:r w:rsidR="00B320CC" w:rsidRPr="00464B00">
        <w:rPr>
          <w:rFonts w:eastAsia="Times New Roman" w:cs="Calibri"/>
          <w:lang w:eastAsia="pl-PL"/>
        </w:rPr>
        <w:t>do dyplomów,</w:t>
      </w:r>
      <w:r>
        <w:rPr>
          <w:rFonts w:eastAsia="Times New Roman" w:cs="Calibri"/>
          <w:lang w:eastAsia="pl-PL"/>
        </w:rPr>
        <w:t xml:space="preserve"> </w:t>
      </w:r>
      <w:r w:rsidR="00B320CC" w:rsidRPr="00464B00">
        <w:rPr>
          <w:rFonts w:eastAsia="Times New Roman" w:cs="Calibri"/>
          <w:lang w:eastAsia="pl-PL"/>
        </w:rPr>
        <w:t xml:space="preserve">w tym </w:t>
      </w:r>
      <w:r>
        <w:rPr>
          <w:rFonts w:eastAsia="Times New Roman" w:cs="Calibri"/>
          <w:lang w:eastAsia="pl-PL"/>
        </w:rPr>
        <w:t xml:space="preserve">w wersjach </w:t>
      </w:r>
      <w:r w:rsidR="00B320CC" w:rsidRPr="00464B00">
        <w:rPr>
          <w:rFonts w:eastAsia="Times New Roman" w:cs="Calibri"/>
          <w:lang w:eastAsia="pl-PL"/>
        </w:rPr>
        <w:t>obcojęzyczn</w:t>
      </w:r>
      <w:r>
        <w:rPr>
          <w:rFonts w:eastAsia="Times New Roman" w:cs="Calibri"/>
          <w:lang w:eastAsia="pl-PL"/>
        </w:rPr>
        <w:t>ych</w:t>
      </w:r>
      <w:r w:rsidR="00035335">
        <w:rPr>
          <w:rFonts w:eastAsia="Times New Roman" w:cs="Calibri"/>
          <w:lang w:eastAsia="pl-PL"/>
        </w:rPr>
        <w:t xml:space="preserve"> zgodnie z obowiązującymi regulacjami prawnymi w tym zakresie</w:t>
      </w:r>
      <w:r>
        <w:rPr>
          <w:rFonts w:eastAsia="Times New Roman" w:cs="Calibri"/>
          <w:lang w:eastAsia="pl-PL"/>
        </w:rPr>
        <w:t>,</w:t>
      </w:r>
    </w:p>
    <w:p w14:paraId="09BA7508" w14:textId="77777777" w:rsidR="002C528F" w:rsidRPr="002C528F" w:rsidRDefault="002C528F" w:rsidP="002C528F">
      <w:pPr>
        <w:pStyle w:val="s6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C528F">
        <w:rPr>
          <w:rStyle w:val="s5"/>
          <w:rFonts w:ascii="Calibri" w:hAnsi="Calibri" w:cs="Calibri"/>
          <w:b/>
          <w:bCs/>
          <w:sz w:val="22"/>
          <w:szCs w:val="22"/>
        </w:rPr>
        <w:t>Student/Dyplomant:</w:t>
      </w:r>
    </w:p>
    <w:p w14:paraId="51287CD0" w14:textId="77777777" w:rsidR="002C528F" w:rsidRPr="002C528F" w:rsidRDefault="002C528F" w:rsidP="002C528F">
      <w:pPr>
        <w:pStyle w:val="s6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C528F">
        <w:rPr>
          <w:rStyle w:val="s12"/>
          <w:rFonts w:ascii="Calibri" w:hAnsi="Calibri" w:cs="Calibri"/>
          <w:sz w:val="22"/>
          <w:szCs w:val="22"/>
        </w:rPr>
        <w:t>- we współpracy z promotorem/opiekunem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12"/>
          <w:rFonts w:ascii="Calibri" w:hAnsi="Calibri" w:cs="Calibri"/>
          <w:sz w:val="22"/>
          <w:szCs w:val="22"/>
        </w:rPr>
        <w:t>uzgadnia temat i zakres pracy dyplomowej,</w:t>
      </w:r>
    </w:p>
    <w:p w14:paraId="19491E48" w14:textId="77777777" w:rsidR="002C528F" w:rsidRPr="002C528F" w:rsidRDefault="002C528F" w:rsidP="002C528F">
      <w:pPr>
        <w:pStyle w:val="s6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C528F">
        <w:rPr>
          <w:rStyle w:val="s12"/>
          <w:rFonts w:ascii="Calibri" w:hAnsi="Calibri" w:cs="Calibri"/>
          <w:sz w:val="22"/>
          <w:szCs w:val="22"/>
        </w:rPr>
        <w:t>-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12"/>
          <w:rFonts w:ascii="Calibri" w:hAnsi="Calibri" w:cs="Calibri"/>
          <w:sz w:val="22"/>
          <w:szCs w:val="22"/>
        </w:rPr>
        <w:t>składa do Wicedyrektora ds. Kształcenia i Działalności Artystycznej Instytutu Sztuk Wizualnych / Zastępcy Kierownika ds. Kształcenia w Katedrze Muzyki Kartę zgłoszenia tematu pracy dyplomowej</w:t>
      </w:r>
      <w:r w:rsidR="00012263">
        <w:rPr>
          <w:rStyle w:val="s12"/>
          <w:rFonts w:ascii="Calibri" w:hAnsi="Calibri" w:cs="Calibri"/>
          <w:sz w:val="22"/>
          <w:szCs w:val="22"/>
        </w:rPr>
        <w:t xml:space="preserve"> wg. wzorów stanowiących załącznik do regulaminu obowiązującego na kierunku</w:t>
      </w:r>
      <w:r w:rsidRPr="002C528F">
        <w:rPr>
          <w:rStyle w:val="s12"/>
          <w:rFonts w:ascii="Calibri" w:hAnsi="Calibri" w:cs="Calibri"/>
          <w:sz w:val="22"/>
          <w:szCs w:val="22"/>
        </w:rPr>
        <w:t>,</w:t>
      </w:r>
    </w:p>
    <w:p w14:paraId="251B7BD6" w14:textId="77777777" w:rsidR="002C528F" w:rsidRPr="002C528F" w:rsidRDefault="002C528F" w:rsidP="002C528F">
      <w:pPr>
        <w:pStyle w:val="s22"/>
        <w:spacing w:before="0" w:beforeAutospacing="0" w:after="0" w:afterAutospacing="0" w:line="216" w:lineRule="atLeast"/>
        <w:rPr>
          <w:rFonts w:ascii="Calibri" w:hAnsi="Calibri" w:cs="Calibri"/>
          <w:sz w:val="22"/>
          <w:szCs w:val="22"/>
        </w:rPr>
      </w:pPr>
      <w:r w:rsidRPr="002C528F">
        <w:rPr>
          <w:rStyle w:val="s20"/>
          <w:rFonts w:ascii="Calibri" w:hAnsi="Calibri" w:cs="Calibri"/>
          <w:sz w:val="22"/>
          <w:szCs w:val="22"/>
        </w:rPr>
        <w:t>-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może zmienić promotora (zmiana promotora może zostać dokonana z powodów organizacyjnych lub na uzasadniony wniosek studenta decyzją Dziekana, po uzyskaniu opinii dotychczasowego promotora (Załącznik nr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="000D03D3">
        <w:rPr>
          <w:rStyle w:val="s20"/>
          <w:rFonts w:ascii="Calibri" w:hAnsi="Calibri" w:cs="Calibri"/>
          <w:sz w:val="22"/>
          <w:szCs w:val="22"/>
        </w:rPr>
        <w:t>8</w:t>
      </w:r>
      <w:r w:rsidRPr="002C528F">
        <w:rPr>
          <w:rStyle w:val="s20"/>
          <w:rFonts w:ascii="Calibri" w:hAnsi="Calibri" w:cs="Calibri"/>
          <w:sz w:val="22"/>
          <w:szCs w:val="22"/>
        </w:rPr>
        <w:t>);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</w:p>
    <w:p w14:paraId="2A6A85C1" w14:textId="77777777" w:rsidR="002C528F" w:rsidRPr="002C528F" w:rsidRDefault="002C528F" w:rsidP="002C528F">
      <w:pPr>
        <w:pStyle w:val="NormalnyWeb"/>
        <w:spacing w:before="0" w:beforeAutospacing="0" w:after="0" w:afterAutospacing="0" w:line="216" w:lineRule="atLeast"/>
        <w:rPr>
          <w:rFonts w:ascii="Calibri" w:hAnsi="Calibri" w:cs="Calibri"/>
          <w:sz w:val="22"/>
          <w:szCs w:val="22"/>
        </w:rPr>
      </w:pPr>
      <w:r w:rsidRPr="002C528F">
        <w:rPr>
          <w:rStyle w:val="s20"/>
          <w:rFonts w:ascii="Calibri" w:hAnsi="Calibri" w:cs="Calibri"/>
          <w:sz w:val="22"/>
          <w:szCs w:val="22"/>
        </w:rPr>
        <w:t>-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może zmienić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temat pracy, w uzasadnionych przypadkach, po wcześniejszym uzgodnieniu z promotorem pracy (Załącznik nr</w:t>
      </w:r>
      <w:r w:rsidR="000D03D3">
        <w:rPr>
          <w:rStyle w:val="s20"/>
          <w:rFonts w:ascii="Calibri" w:hAnsi="Calibri" w:cs="Calibri"/>
          <w:sz w:val="22"/>
          <w:szCs w:val="22"/>
        </w:rPr>
        <w:t xml:space="preserve"> 9</w:t>
      </w:r>
      <w:r w:rsidRPr="002C528F">
        <w:rPr>
          <w:rStyle w:val="s20"/>
          <w:rFonts w:ascii="Calibri" w:hAnsi="Calibri" w:cs="Calibri"/>
          <w:sz w:val="22"/>
          <w:szCs w:val="22"/>
        </w:rPr>
        <w:t>);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</w:p>
    <w:p w14:paraId="5399FBC1" w14:textId="77777777" w:rsidR="002C528F" w:rsidRPr="002C528F" w:rsidRDefault="002C528F" w:rsidP="002C528F">
      <w:pPr>
        <w:pStyle w:val="NormalnyWeb"/>
        <w:spacing w:before="0" w:beforeAutospacing="0" w:after="0" w:afterAutospacing="0" w:line="216" w:lineRule="atLeast"/>
        <w:rPr>
          <w:rFonts w:ascii="Calibri" w:hAnsi="Calibri" w:cs="Calibri"/>
          <w:sz w:val="22"/>
          <w:szCs w:val="22"/>
        </w:rPr>
      </w:pPr>
      <w:r w:rsidRPr="002C528F">
        <w:rPr>
          <w:rStyle w:val="s23"/>
          <w:rFonts w:ascii="Calibri" w:hAnsi="Calibri" w:cs="Calibri"/>
          <w:sz w:val="22"/>
          <w:szCs w:val="22"/>
        </w:rPr>
        <w:t>-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student obowiązany jest przedłożyć Dziekanowi pracę dyplomową nie później niż w ostatnim dniu semestru kończącego studia. Na pisemny wniosek kierującego pracą lub studenta, zawierający procent zaawansowania pracy dyplomowej, Prodziekan ds. Kształcenia, może przesunąć termin przedłożenia pracy dyplomowej. Szczegółowe informacje w tej sprawie zawiera Regulamin studiów,</w:t>
      </w:r>
    </w:p>
    <w:p w14:paraId="555BEF42" w14:textId="77777777" w:rsidR="002C528F" w:rsidRPr="002C528F" w:rsidRDefault="002C528F" w:rsidP="002C528F">
      <w:pPr>
        <w:pStyle w:val="NormalnyWeb"/>
        <w:spacing w:before="0" w:beforeAutospacing="0" w:after="0" w:afterAutospacing="0" w:line="216" w:lineRule="atLeast"/>
        <w:rPr>
          <w:rFonts w:ascii="Calibri" w:hAnsi="Calibri" w:cs="Calibri"/>
          <w:sz w:val="22"/>
          <w:szCs w:val="22"/>
        </w:rPr>
      </w:pPr>
      <w:r w:rsidRPr="002C528F">
        <w:rPr>
          <w:rStyle w:val="s20"/>
          <w:rFonts w:ascii="Calibri" w:hAnsi="Calibri" w:cs="Calibri"/>
          <w:sz w:val="22"/>
          <w:szCs w:val="22"/>
        </w:rPr>
        <w:t>-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przekazuje promotorowi elektroniczną wersję pracy, na co najmniej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C2105">
        <w:rPr>
          <w:rStyle w:val="s19"/>
          <w:rFonts w:ascii="Calibri" w:hAnsi="Calibri" w:cs="Calibri"/>
          <w:sz w:val="22"/>
          <w:szCs w:val="22"/>
        </w:rPr>
        <w:t>dwa</w:t>
      </w:r>
      <w:r w:rsidRPr="002C528F"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tygodnie przed wyznaczonym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terminem egzaminu dyplomowego wraz z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wydrukiem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komputerowy pracy.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Prace w postaci wydruku komputerowego oraz w postaci pliku elektronicznego muszą być identyczne,</w:t>
      </w:r>
    </w:p>
    <w:p w14:paraId="42F69024" w14:textId="7967F632" w:rsidR="002C528F" w:rsidRPr="002C528F" w:rsidRDefault="002C528F" w:rsidP="002C528F">
      <w:pPr>
        <w:pStyle w:val="NormalnyWeb"/>
        <w:spacing w:before="0" w:beforeAutospacing="0" w:after="0" w:afterAutospacing="0" w:line="216" w:lineRule="atLeast"/>
        <w:rPr>
          <w:rFonts w:ascii="Calibri" w:hAnsi="Calibri" w:cs="Calibri"/>
          <w:sz w:val="22"/>
          <w:szCs w:val="22"/>
        </w:rPr>
      </w:pPr>
      <w:r w:rsidRPr="002C528F">
        <w:rPr>
          <w:rStyle w:val="s23"/>
          <w:rFonts w:ascii="Calibri" w:hAnsi="Calibri" w:cs="Calibri"/>
          <w:sz w:val="22"/>
          <w:szCs w:val="22"/>
        </w:rPr>
        <w:lastRenderedPageBreak/>
        <w:t>-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po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przyjęciu przez promotora pracy dyplomowej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przygotowuje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fiszkę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 xml:space="preserve">biblioteczną </w:t>
      </w:r>
      <w:r w:rsidR="00012263">
        <w:rPr>
          <w:rStyle w:val="s20"/>
          <w:rFonts w:ascii="Calibri" w:hAnsi="Calibri" w:cs="Calibri"/>
          <w:sz w:val="22"/>
          <w:szCs w:val="22"/>
        </w:rPr>
        <w:t xml:space="preserve">(Załącznik nr </w:t>
      </w:r>
      <w:r w:rsidR="000D03D3">
        <w:rPr>
          <w:rStyle w:val="s20"/>
          <w:rFonts w:ascii="Calibri" w:hAnsi="Calibri" w:cs="Calibri"/>
          <w:sz w:val="22"/>
          <w:szCs w:val="22"/>
        </w:rPr>
        <w:t>10</w:t>
      </w:r>
      <w:r w:rsidR="00012263">
        <w:rPr>
          <w:rStyle w:val="s20"/>
          <w:rFonts w:ascii="Calibri" w:hAnsi="Calibri" w:cs="Calibri"/>
          <w:sz w:val="22"/>
          <w:szCs w:val="22"/>
        </w:rPr>
        <w:t xml:space="preserve">) </w:t>
      </w:r>
      <w:r w:rsidRPr="002C528F">
        <w:rPr>
          <w:rStyle w:val="s20"/>
          <w:rFonts w:ascii="Calibri" w:hAnsi="Calibri" w:cs="Calibri"/>
          <w:sz w:val="22"/>
          <w:szCs w:val="22"/>
        </w:rPr>
        <w:t>oraz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wypełnia Oświadczenie o autorstwie pracy dyplomowej (Załącznik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="000D03D3">
        <w:rPr>
          <w:rStyle w:val="s20"/>
          <w:rFonts w:ascii="Calibri" w:hAnsi="Calibri" w:cs="Calibri"/>
          <w:sz w:val="22"/>
          <w:szCs w:val="22"/>
        </w:rPr>
        <w:t>nr 11</w:t>
      </w:r>
      <w:r w:rsidRPr="002C528F">
        <w:rPr>
          <w:rStyle w:val="s20"/>
          <w:rFonts w:ascii="Calibri" w:hAnsi="Calibri" w:cs="Calibri"/>
          <w:sz w:val="22"/>
          <w:szCs w:val="22"/>
        </w:rPr>
        <w:t>)</w:t>
      </w:r>
    </w:p>
    <w:p w14:paraId="080494C4" w14:textId="77777777" w:rsidR="002C528F" w:rsidRPr="002C528F" w:rsidRDefault="002C528F" w:rsidP="002C528F">
      <w:pPr>
        <w:pStyle w:val="NormalnyWeb"/>
        <w:spacing w:before="0" w:beforeAutospacing="0" w:after="0" w:afterAutospacing="0" w:line="216" w:lineRule="atLeast"/>
        <w:rPr>
          <w:rFonts w:ascii="Calibri" w:hAnsi="Calibri" w:cs="Calibri"/>
          <w:sz w:val="22"/>
          <w:szCs w:val="22"/>
        </w:rPr>
      </w:pPr>
      <w:r w:rsidRPr="002C528F">
        <w:rPr>
          <w:rStyle w:val="s23"/>
          <w:rFonts w:ascii="Calibri" w:hAnsi="Calibri" w:cs="Calibri"/>
          <w:sz w:val="22"/>
          <w:szCs w:val="22"/>
        </w:rPr>
        <w:t>-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5"/>
          <w:rFonts w:ascii="Calibri" w:hAnsi="Calibri" w:cs="Calibri"/>
          <w:sz w:val="22"/>
          <w:szCs w:val="22"/>
        </w:rPr>
        <w:t>składa do Dziekanatu nie później niż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5"/>
          <w:rFonts w:ascii="Calibri" w:hAnsi="Calibri" w:cs="Calibri"/>
          <w:sz w:val="22"/>
          <w:szCs w:val="22"/>
        </w:rPr>
        <w:t>na 7 dni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5"/>
          <w:rFonts w:ascii="Calibri" w:hAnsi="Calibri" w:cs="Calibri"/>
          <w:sz w:val="22"/>
          <w:szCs w:val="22"/>
        </w:rPr>
        <w:t>przed planowaną obroną pracy dyplomowej pracę dyplomową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5"/>
          <w:rFonts w:ascii="Calibri" w:hAnsi="Calibri" w:cs="Calibri"/>
          <w:sz w:val="22"/>
          <w:szCs w:val="22"/>
        </w:rPr>
        <w:t>z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5"/>
          <w:rFonts w:ascii="Calibri" w:hAnsi="Calibri" w:cs="Calibri"/>
          <w:sz w:val="22"/>
          <w:szCs w:val="22"/>
        </w:rPr>
        <w:t>wypełnionym oświadczeniem o autorstwie pracy</w:t>
      </w:r>
      <w:r w:rsidR="00012263">
        <w:rPr>
          <w:rStyle w:val="apple-converted-space"/>
          <w:rFonts w:ascii="Calibri" w:hAnsi="Calibri" w:cs="Calibri"/>
          <w:sz w:val="22"/>
          <w:szCs w:val="22"/>
        </w:rPr>
        <w:t xml:space="preserve">, </w:t>
      </w:r>
      <w:r w:rsidRPr="002C528F">
        <w:rPr>
          <w:rStyle w:val="s25"/>
          <w:rFonts w:ascii="Calibri" w:hAnsi="Calibri" w:cs="Calibri"/>
          <w:sz w:val="22"/>
          <w:szCs w:val="22"/>
        </w:rPr>
        <w:t>właściwą jej dokumentację cyfrową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5"/>
          <w:rFonts w:ascii="Calibri" w:hAnsi="Calibri" w:cs="Calibri"/>
          <w:sz w:val="22"/>
          <w:szCs w:val="22"/>
        </w:rPr>
        <w:t>zgodną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5"/>
          <w:rFonts w:ascii="Calibri" w:hAnsi="Calibri" w:cs="Calibri"/>
          <w:sz w:val="22"/>
          <w:szCs w:val="22"/>
        </w:rPr>
        <w:t xml:space="preserve">z obowiązującymi na kierunku regulacjami </w:t>
      </w:r>
      <w:r w:rsidRPr="002C528F">
        <w:rPr>
          <w:rStyle w:val="s20"/>
          <w:rFonts w:ascii="Calibri" w:hAnsi="Calibri" w:cs="Calibri"/>
          <w:sz w:val="22"/>
          <w:szCs w:val="22"/>
        </w:rPr>
        <w:t>wraz z kompletem dokumentów: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wydruk protokołu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0"/>
          <w:rFonts w:ascii="Calibri" w:hAnsi="Calibri" w:cs="Calibri"/>
          <w:sz w:val="22"/>
          <w:szCs w:val="22"/>
        </w:rPr>
        <w:t>JSA podpisanego przez promotora,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5"/>
          <w:rFonts w:ascii="Calibri" w:hAnsi="Calibri" w:cs="Calibri"/>
          <w:sz w:val="22"/>
          <w:szCs w:val="22"/>
        </w:rPr>
        <w:t>Kartę Obiegową, fiszkę biblioteczną,</w:t>
      </w:r>
    </w:p>
    <w:p w14:paraId="32CBD4F5" w14:textId="77777777" w:rsidR="002C528F" w:rsidRPr="002C528F" w:rsidRDefault="002C528F" w:rsidP="002C528F">
      <w:pPr>
        <w:pStyle w:val="NormalnyWeb"/>
        <w:spacing w:before="0" w:beforeAutospacing="0" w:after="0" w:afterAutospacing="0" w:line="216" w:lineRule="atLeast"/>
        <w:rPr>
          <w:rFonts w:ascii="Calibri" w:hAnsi="Calibri" w:cs="Calibri"/>
          <w:sz w:val="22"/>
          <w:szCs w:val="22"/>
        </w:rPr>
      </w:pPr>
      <w:r w:rsidRPr="002C528F">
        <w:rPr>
          <w:rStyle w:val="s20"/>
          <w:rFonts w:ascii="Calibri" w:hAnsi="Calibri" w:cs="Calibri"/>
          <w:sz w:val="22"/>
          <w:szCs w:val="22"/>
        </w:rPr>
        <w:t xml:space="preserve">-  dodatkowo dołącza: </w:t>
      </w:r>
      <w:r w:rsidRPr="002C528F">
        <w:rPr>
          <w:rStyle w:val="s25"/>
          <w:rFonts w:ascii="Calibri" w:hAnsi="Calibri" w:cs="Calibri"/>
          <w:sz w:val="22"/>
          <w:szCs w:val="22"/>
        </w:rPr>
        <w:t>Ankietę zawierającą wykaz danych o dodatkowych osiągnięciach studenta do suplementu do dyplomu, zaopiniowaną uprzednio przez Wicedyrektora ds. Kształcenia i Działalności Artystycznej w Instytucie Sztuk Wizualnych / Z-</w:t>
      </w:r>
      <w:proofErr w:type="spellStart"/>
      <w:r w:rsidRPr="002C528F">
        <w:rPr>
          <w:rStyle w:val="s25"/>
          <w:rFonts w:ascii="Calibri" w:hAnsi="Calibri" w:cs="Calibri"/>
          <w:sz w:val="22"/>
          <w:szCs w:val="22"/>
        </w:rPr>
        <w:t>cę</w:t>
      </w:r>
      <w:proofErr w:type="spellEnd"/>
      <w:r w:rsidRPr="002C528F">
        <w:rPr>
          <w:rStyle w:val="s25"/>
          <w:rFonts w:ascii="Calibri" w:hAnsi="Calibri" w:cs="Calibri"/>
          <w:sz w:val="22"/>
          <w:szCs w:val="22"/>
        </w:rPr>
        <w:t xml:space="preserve"> Kierownika ds. Kształcenia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3"/>
          <w:rFonts w:ascii="Calibri" w:hAnsi="Calibri" w:cs="Calibri"/>
          <w:sz w:val="22"/>
          <w:szCs w:val="22"/>
        </w:rPr>
        <w:t xml:space="preserve">w Katedrze Muzyki </w:t>
      </w:r>
      <w:r w:rsidRPr="002C528F">
        <w:rPr>
          <w:rStyle w:val="s26"/>
          <w:rFonts w:ascii="Calibri" w:hAnsi="Calibri" w:cs="Calibri"/>
          <w:sz w:val="22"/>
          <w:szCs w:val="22"/>
        </w:rPr>
        <w:t xml:space="preserve">(ankieta jest dobrowolna i dotyczy tylko tych studentów, którzy takie osiągnięcia posiadają), </w:t>
      </w:r>
      <w:r w:rsidRPr="002C528F">
        <w:rPr>
          <w:rStyle w:val="s23"/>
          <w:rFonts w:ascii="Calibri" w:hAnsi="Calibri" w:cs="Calibri"/>
          <w:sz w:val="22"/>
          <w:szCs w:val="22"/>
        </w:rPr>
        <w:t>Ankietę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3"/>
          <w:rFonts w:ascii="Calibri" w:hAnsi="Calibri" w:cs="Calibri"/>
          <w:sz w:val="22"/>
          <w:szCs w:val="22"/>
        </w:rPr>
        <w:t>dotyczącą</w:t>
      </w:r>
      <w:r w:rsidRPr="002C528F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C528F">
        <w:rPr>
          <w:rStyle w:val="s23"/>
          <w:rFonts w:ascii="Calibri" w:hAnsi="Calibri" w:cs="Calibri"/>
          <w:sz w:val="22"/>
          <w:szCs w:val="22"/>
        </w:rPr>
        <w:t>stopnia osiągnięcia kierunkowych efektów uczenia się w odniesieniu do obowiązującego programu studiów,</w:t>
      </w:r>
    </w:p>
    <w:p w14:paraId="50B585DB" w14:textId="77777777" w:rsidR="00CA08D2" w:rsidRPr="00CA08D2" w:rsidRDefault="00B320CC" w:rsidP="00B320C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 w:rsidRPr="00CA08D2">
        <w:rPr>
          <w:rFonts w:eastAsia="Times New Roman" w:cs="Calibri"/>
          <w:b/>
          <w:bCs/>
          <w:lang w:eastAsia="pl-PL"/>
        </w:rPr>
        <w:t xml:space="preserve">5.2. Zasady </w:t>
      </w:r>
      <w:r w:rsidR="004F36D4" w:rsidRPr="00CA08D2">
        <w:rPr>
          <w:rFonts w:eastAsia="Times New Roman" w:cs="Calibri"/>
          <w:b/>
          <w:bCs/>
          <w:lang w:eastAsia="pl-PL"/>
        </w:rPr>
        <w:t>przygotowania prac dyplomowych na kierunkach prowadzonych na Wydziale Sztuki określają odpowiednie załączniki</w:t>
      </w:r>
      <w:r w:rsidR="00CA08D2" w:rsidRPr="00CA08D2">
        <w:rPr>
          <w:rFonts w:eastAsia="Times New Roman" w:cs="Calibri"/>
          <w:b/>
          <w:bCs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875"/>
        <w:gridCol w:w="1824"/>
        <w:gridCol w:w="1956"/>
        <w:gridCol w:w="1554"/>
      </w:tblGrid>
      <w:tr w:rsidR="00CA08D2" w:rsidRPr="004A1B22" w14:paraId="741DCF21" w14:textId="77777777" w:rsidTr="004A1B22">
        <w:tc>
          <w:tcPr>
            <w:tcW w:w="1853" w:type="dxa"/>
            <w:vAlign w:val="center"/>
          </w:tcPr>
          <w:p w14:paraId="5EDD0E01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jednostka</w:t>
            </w:r>
          </w:p>
          <w:p w14:paraId="616F2855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Wydziału Sztuki</w:t>
            </w:r>
          </w:p>
        </w:tc>
        <w:tc>
          <w:tcPr>
            <w:tcW w:w="1875" w:type="dxa"/>
            <w:vAlign w:val="center"/>
          </w:tcPr>
          <w:p w14:paraId="006B3B45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nazwa kierunku</w:t>
            </w:r>
          </w:p>
        </w:tc>
        <w:tc>
          <w:tcPr>
            <w:tcW w:w="1824" w:type="dxa"/>
            <w:vAlign w:val="center"/>
          </w:tcPr>
          <w:p w14:paraId="2CCD793E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poziom kształcenia</w:t>
            </w:r>
          </w:p>
        </w:tc>
        <w:tc>
          <w:tcPr>
            <w:tcW w:w="1956" w:type="dxa"/>
            <w:vAlign w:val="center"/>
          </w:tcPr>
          <w:p w14:paraId="61B11BAF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profil studiów</w:t>
            </w:r>
          </w:p>
        </w:tc>
        <w:tc>
          <w:tcPr>
            <w:tcW w:w="1554" w:type="dxa"/>
            <w:vAlign w:val="center"/>
          </w:tcPr>
          <w:p w14:paraId="627FFDF3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14:paraId="633E2EB0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nr załącznika do Procedury</w:t>
            </w:r>
          </w:p>
          <w:p w14:paraId="639206DA" w14:textId="77777777" w:rsidR="00CA08D2" w:rsidRPr="004A1B22" w:rsidRDefault="00CA08D2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CA08D2" w:rsidRPr="004A1B22" w14:paraId="3C7C3537" w14:textId="77777777" w:rsidTr="004A1B22">
        <w:tc>
          <w:tcPr>
            <w:tcW w:w="1853" w:type="dxa"/>
            <w:vMerge w:val="restart"/>
            <w:vAlign w:val="center"/>
          </w:tcPr>
          <w:p w14:paraId="36A02172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 xml:space="preserve">Instytut </w:t>
            </w:r>
          </w:p>
          <w:p w14:paraId="382FE104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>Sztuk Wizualnych</w:t>
            </w:r>
          </w:p>
        </w:tc>
        <w:tc>
          <w:tcPr>
            <w:tcW w:w="1875" w:type="dxa"/>
            <w:vMerge w:val="restart"/>
            <w:vAlign w:val="center"/>
          </w:tcPr>
          <w:p w14:paraId="1FD81EB0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>Sztuki plastyczne</w:t>
            </w:r>
            <w:r w:rsidR="004A1B22" w:rsidRPr="004A1B22">
              <w:rPr>
                <w:rFonts w:eastAsia="Times New Roman" w:cs="Calibri"/>
                <w:b/>
                <w:lang w:eastAsia="pl-PL"/>
              </w:rPr>
              <w:t xml:space="preserve">/Visual </w:t>
            </w:r>
            <w:proofErr w:type="spellStart"/>
            <w:r w:rsidR="004A1B22" w:rsidRPr="004A1B22">
              <w:rPr>
                <w:rFonts w:eastAsia="Times New Roman" w:cs="Calibri"/>
                <w:b/>
                <w:lang w:eastAsia="pl-PL"/>
              </w:rPr>
              <w:t>Arts</w:t>
            </w:r>
            <w:proofErr w:type="spellEnd"/>
          </w:p>
        </w:tc>
        <w:tc>
          <w:tcPr>
            <w:tcW w:w="1824" w:type="dxa"/>
            <w:vAlign w:val="center"/>
          </w:tcPr>
          <w:p w14:paraId="411DFD4F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pierwszy</w:t>
            </w:r>
          </w:p>
        </w:tc>
        <w:tc>
          <w:tcPr>
            <w:tcW w:w="1956" w:type="dxa"/>
            <w:vMerge w:val="restart"/>
            <w:vAlign w:val="center"/>
          </w:tcPr>
          <w:p w14:paraId="368BA275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4A1B22">
              <w:rPr>
                <w:rFonts w:eastAsia="Times New Roman" w:cs="Calibri"/>
                <w:lang w:eastAsia="pl-PL"/>
              </w:rPr>
              <w:t>ogólnoakademicki</w:t>
            </w:r>
            <w:proofErr w:type="spellEnd"/>
          </w:p>
        </w:tc>
        <w:tc>
          <w:tcPr>
            <w:tcW w:w="1554" w:type="dxa"/>
            <w:vMerge w:val="restart"/>
            <w:vAlign w:val="center"/>
          </w:tcPr>
          <w:p w14:paraId="25E4256B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Załącznik nr 1</w:t>
            </w:r>
            <w:r w:rsidR="00D87315" w:rsidRPr="004A1B22">
              <w:rPr>
                <w:rFonts w:eastAsia="Times New Roman" w:cs="Calibri"/>
                <w:lang w:eastAsia="pl-PL"/>
              </w:rPr>
              <w:t>.1 i 1.2</w:t>
            </w:r>
          </w:p>
        </w:tc>
      </w:tr>
      <w:tr w:rsidR="00CA08D2" w:rsidRPr="004A1B22" w14:paraId="6F8B9627" w14:textId="77777777" w:rsidTr="004A1B22">
        <w:tc>
          <w:tcPr>
            <w:tcW w:w="1853" w:type="dxa"/>
            <w:vMerge/>
            <w:vAlign w:val="center"/>
          </w:tcPr>
          <w:p w14:paraId="0412536E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5" w:type="dxa"/>
            <w:vMerge/>
            <w:vAlign w:val="center"/>
          </w:tcPr>
          <w:p w14:paraId="4E174B46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6EAF8BA0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drugi</w:t>
            </w:r>
          </w:p>
        </w:tc>
        <w:tc>
          <w:tcPr>
            <w:tcW w:w="1956" w:type="dxa"/>
            <w:vMerge/>
            <w:vAlign w:val="center"/>
          </w:tcPr>
          <w:p w14:paraId="5F8C791A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4" w:type="dxa"/>
            <w:vMerge/>
            <w:vAlign w:val="center"/>
          </w:tcPr>
          <w:p w14:paraId="2B0EBD94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CA08D2" w:rsidRPr="004A1B22" w14:paraId="2382F81A" w14:textId="77777777" w:rsidTr="004A1B22">
        <w:tc>
          <w:tcPr>
            <w:tcW w:w="1853" w:type="dxa"/>
            <w:vMerge/>
            <w:vAlign w:val="center"/>
          </w:tcPr>
          <w:p w14:paraId="590C49A2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5" w:type="dxa"/>
            <w:vAlign w:val="center"/>
          </w:tcPr>
          <w:p w14:paraId="4771A23E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>Wzornictwo</w:t>
            </w:r>
          </w:p>
        </w:tc>
        <w:tc>
          <w:tcPr>
            <w:tcW w:w="1824" w:type="dxa"/>
            <w:vAlign w:val="center"/>
          </w:tcPr>
          <w:p w14:paraId="6D6A0EEB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pierwszy</w:t>
            </w:r>
          </w:p>
        </w:tc>
        <w:tc>
          <w:tcPr>
            <w:tcW w:w="1956" w:type="dxa"/>
            <w:vAlign w:val="center"/>
          </w:tcPr>
          <w:p w14:paraId="18CB4AE1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praktyczny</w:t>
            </w:r>
          </w:p>
        </w:tc>
        <w:tc>
          <w:tcPr>
            <w:tcW w:w="1554" w:type="dxa"/>
            <w:vAlign w:val="center"/>
          </w:tcPr>
          <w:p w14:paraId="4A0456CE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Załącznik nr 2</w:t>
            </w:r>
            <w:r w:rsidR="00D87315" w:rsidRPr="004A1B22">
              <w:rPr>
                <w:rFonts w:eastAsia="Times New Roman" w:cs="Calibri"/>
                <w:lang w:eastAsia="pl-PL"/>
              </w:rPr>
              <w:t>.1 i 2.2.</w:t>
            </w:r>
          </w:p>
        </w:tc>
      </w:tr>
      <w:tr w:rsidR="00CA08D2" w:rsidRPr="004A1B22" w14:paraId="35E70E66" w14:textId="77777777" w:rsidTr="004A1B22">
        <w:tc>
          <w:tcPr>
            <w:tcW w:w="1853" w:type="dxa"/>
            <w:vMerge w:val="restart"/>
            <w:vAlign w:val="center"/>
          </w:tcPr>
          <w:p w14:paraId="7274BA0F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>Katedra Muzyki</w:t>
            </w:r>
          </w:p>
        </w:tc>
        <w:tc>
          <w:tcPr>
            <w:tcW w:w="1875" w:type="dxa"/>
            <w:vMerge w:val="restart"/>
            <w:vAlign w:val="center"/>
          </w:tcPr>
          <w:p w14:paraId="0312CFA2" w14:textId="77777777" w:rsidR="00CA08D2" w:rsidRPr="004A1B22" w:rsidRDefault="00CA08D2" w:rsidP="004A1B22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A1B22">
              <w:rPr>
                <w:rFonts w:eastAsia="Times New Roman" w:cs="Calibri"/>
                <w:b/>
                <w:lang w:eastAsia="pl-PL"/>
              </w:rPr>
              <w:t>Edukacja artystyczna w zakresie sztuk muzycznych</w:t>
            </w:r>
          </w:p>
        </w:tc>
        <w:tc>
          <w:tcPr>
            <w:tcW w:w="1824" w:type="dxa"/>
            <w:vAlign w:val="center"/>
          </w:tcPr>
          <w:p w14:paraId="03B428D6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pierwszy</w:t>
            </w:r>
          </w:p>
        </w:tc>
        <w:tc>
          <w:tcPr>
            <w:tcW w:w="1956" w:type="dxa"/>
            <w:vMerge w:val="restart"/>
            <w:vAlign w:val="center"/>
          </w:tcPr>
          <w:p w14:paraId="318F48F3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4A1B22">
              <w:rPr>
                <w:rFonts w:eastAsia="Times New Roman" w:cs="Calibri"/>
                <w:lang w:eastAsia="pl-PL"/>
              </w:rPr>
              <w:t>ogólnoakademicki</w:t>
            </w:r>
            <w:proofErr w:type="spellEnd"/>
          </w:p>
        </w:tc>
        <w:tc>
          <w:tcPr>
            <w:tcW w:w="1554" w:type="dxa"/>
            <w:vMerge w:val="restart"/>
            <w:vAlign w:val="center"/>
          </w:tcPr>
          <w:p w14:paraId="60EE6D61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Załącznik nr 3</w:t>
            </w:r>
            <w:r w:rsidR="00D87315" w:rsidRPr="004A1B22">
              <w:rPr>
                <w:rFonts w:eastAsia="Times New Roman" w:cs="Calibri"/>
                <w:lang w:eastAsia="pl-PL"/>
              </w:rPr>
              <w:t>.1 i 3.2</w:t>
            </w:r>
          </w:p>
        </w:tc>
      </w:tr>
      <w:tr w:rsidR="00CA08D2" w:rsidRPr="004A1B22" w14:paraId="5D47049A" w14:textId="77777777" w:rsidTr="004A1B22">
        <w:tc>
          <w:tcPr>
            <w:tcW w:w="1853" w:type="dxa"/>
            <w:vMerge/>
          </w:tcPr>
          <w:p w14:paraId="7C202D47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75" w:type="dxa"/>
            <w:vMerge/>
          </w:tcPr>
          <w:p w14:paraId="7975EEE8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24" w:type="dxa"/>
          </w:tcPr>
          <w:p w14:paraId="3C5B2CB3" w14:textId="77777777" w:rsidR="00CA08D2" w:rsidRPr="004A1B22" w:rsidRDefault="00CA08D2" w:rsidP="004A1B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drugi</w:t>
            </w:r>
          </w:p>
        </w:tc>
        <w:tc>
          <w:tcPr>
            <w:tcW w:w="1956" w:type="dxa"/>
            <w:vMerge/>
          </w:tcPr>
          <w:p w14:paraId="10CE9098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4" w:type="dxa"/>
            <w:vMerge/>
            <w:vAlign w:val="center"/>
          </w:tcPr>
          <w:p w14:paraId="5F8DC838" w14:textId="77777777" w:rsidR="00CA08D2" w:rsidRPr="004A1B22" w:rsidRDefault="00CA08D2" w:rsidP="004A1B2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14:paraId="0888763E" w14:textId="77777777" w:rsidR="00CA08D2" w:rsidRDefault="00CA08D2" w:rsidP="00B320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62CEA62" w14:textId="77777777" w:rsidR="004F36D4" w:rsidRDefault="004F36D4" w:rsidP="00AC3C89">
      <w:pPr>
        <w:spacing w:after="0" w:line="240" w:lineRule="auto"/>
        <w:ind w:left="1418" w:hanging="1418"/>
        <w:rPr>
          <w:rFonts w:eastAsia="Times New Roman" w:cs="Calibri"/>
          <w:bCs/>
          <w:i/>
          <w:lang w:eastAsia="pl-PL"/>
        </w:rPr>
      </w:pPr>
      <w:r w:rsidRPr="00D75A86">
        <w:rPr>
          <w:rFonts w:eastAsia="Times New Roman" w:cs="Calibri"/>
          <w:b/>
          <w:lang w:eastAsia="pl-PL"/>
        </w:rPr>
        <w:t>Załącznik nr 1</w:t>
      </w:r>
      <w:r w:rsidR="00D87315">
        <w:rPr>
          <w:rFonts w:eastAsia="Times New Roman" w:cs="Calibri"/>
          <w:b/>
          <w:lang w:eastAsia="pl-PL"/>
        </w:rPr>
        <w:t>.</w:t>
      </w:r>
      <w:r w:rsidRPr="00D75A86">
        <w:rPr>
          <w:rFonts w:eastAsia="Times New Roman" w:cs="Calibri"/>
          <w:b/>
          <w:lang w:eastAsia="pl-PL"/>
        </w:rPr>
        <w:t xml:space="preserve"> </w:t>
      </w:r>
      <w:r w:rsidRPr="00AC3C89">
        <w:rPr>
          <w:rFonts w:eastAsia="Times New Roman" w:cs="Calibri"/>
          <w:bCs/>
          <w:i/>
          <w:lang w:eastAsia="pl-PL"/>
        </w:rPr>
        <w:t>Regulamin przygotowania pracy dyplomowej na kierunku Sztuki plastyczne</w:t>
      </w:r>
      <w:r w:rsidR="004A1B22" w:rsidRPr="00AC3C89">
        <w:rPr>
          <w:rFonts w:eastAsia="Times New Roman" w:cs="Calibri"/>
          <w:bCs/>
          <w:i/>
          <w:lang w:eastAsia="pl-PL"/>
        </w:rPr>
        <w:t xml:space="preserve">/Visual </w:t>
      </w:r>
      <w:proofErr w:type="spellStart"/>
      <w:r w:rsidR="004A1B22" w:rsidRPr="00AC3C89">
        <w:rPr>
          <w:rFonts w:eastAsia="Times New Roman" w:cs="Calibri"/>
          <w:bCs/>
          <w:i/>
          <w:lang w:eastAsia="pl-PL"/>
        </w:rPr>
        <w:t>Arts</w:t>
      </w:r>
      <w:proofErr w:type="spellEnd"/>
      <w:r w:rsidRPr="00AC3C89">
        <w:rPr>
          <w:rFonts w:eastAsia="Times New Roman" w:cs="Calibri"/>
          <w:bCs/>
          <w:i/>
          <w:lang w:eastAsia="pl-PL"/>
        </w:rPr>
        <w:t xml:space="preserve">, studiach I </w:t>
      </w:r>
      <w:proofErr w:type="spellStart"/>
      <w:r w:rsidRPr="00AC3C89">
        <w:rPr>
          <w:rFonts w:eastAsia="Times New Roman" w:cs="Calibri"/>
          <w:bCs/>
          <w:i/>
          <w:lang w:eastAsia="pl-PL"/>
        </w:rPr>
        <w:t>i</w:t>
      </w:r>
      <w:proofErr w:type="spellEnd"/>
      <w:r w:rsidRPr="00AC3C89">
        <w:rPr>
          <w:rFonts w:eastAsia="Times New Roman" w:cs="Calibri"/>
          <w:bCs/>
          <w:i/>
          <w:lang w:eastAsia="pl-PL"/>
        </w:rPr>
        <w:t xml:space="preserve"> II stopnia o profilu </w:t>
      </w:r>
      <w:proofErr w:type="spellStart"/>
      <w:r w:rsidRPr="00AC3C89">
        <w:rPr>
          <w:rFonts w:eastAsia="Times New Roman" w:cs="Calibri"/>
          <w:bCs/>
          <w:i/>
          <w:lang w:eastAsia="pl-PL"/>
        </w:rPr>
        <w:t>ogólnoakademickim</w:t>
      </w:r>
      <w:proofErr w:type="spellEnd"/>
      <w:r w:rsidR="003E6B89">
        <w:rPr>
          <w:rFonts w:eastAsia="Times New Roman" w:cs="Calibri"/>
          <w:bCs/>
          <w:i/>
          <w:lang w:eastAsia="pl-PL"/>
        </w:rPr>
        <w:t xml:space="preserve"> (wraz z osobnymi załącznikami)</w:t>
      </w:r>
    </w:p>
    <w:p w14:paraId="3428A4D8" w14:textId="77777777" w:rsidR="00E81DD2" w:rsidRDefault="00E81DD2" w:rsidP="00E81DD2">
      <w:pPr>
        <w:spacing w:after="0" w:line="240" w:lineRule="auto"/>
        <w:ind w:left="1418" w:hanging="1418"/>
        <w:rPr>
          <w:rFonts w:eastAsia="Times New Roman" w:cs="Calibri"/>
          <w:lang w:eastAsia="pl-PL"/>
        </w:rPr>
      </w:pPr>
      <w:r w:rsidRPr="00D75A86">
        <w:rPr>
          <w:rFonts w:eastAsia="Times New Roman" w:cs="Calibri"/>
          <w:b/>
          <w:lang w:eastAsia="pl-PL"/>
        </w:rPr>
        <w:t>Załącznik nr 1</w:t>
      </w:r>
      <w:r>
        <w:rPr>
          <w:rFonts w:eastAsia="Times New Roman" w:cs="Calibri"/>
          <w:b/>
          <w:lang w:eastAsia="pl-PL"/>
        </w:rPr>
        <w:t>.1.</w:t>
      </w:r>
      <w:r w:rsidRPr="00D75A86">
        <w:rPr>
          <w:rFonts w:eastAsia="Times New Roman" w:cs="Calibri"/>
          <w:b/>
          <w:lang w:eastAsia="pl-PL"/>
        </w:rPr>
        <w:t xml:space="preserve"> </w:t>
      </w:r>
      <w:r w:rsidRPr="00AC3C89">
        <w:rPr>
          <w:rFonts w:eastAsia="Times New Roman" w:cs="Calibri"/>
          <w:bCs/>
          <w:i/>
          <w:lang w:eastAsia="pl-PL"/>
        </w:rPr>
        <w:t xml:space="preserve">Regulamin przygotowania pracy dyplomowej na kierunku Sztuki plastyczne/Visual </w:t>
      </w:r>
      <w:proofErr w:type="spellStart"/>
      <w:r w:rsidRPr="00AC3C89">
        <w:rPr>
          <w:rFonts w:eastAsia="Times New Roman" w:cs="Calibri"/>
          <w:bCs/>
          <w:i/>
          <w:lang w:eastAsia="pl-PL"/>
        </w:rPr>
        <w:t>Arts</w:t>
      </w:r>
      <w:proofErr w:type="spellEnd"/>
      <w:r w:rsidRPr="00AC3C89">
        <w:rPr>
          <w:rFonts w:eastAsia="Times New Roman" w:cs="Calibri"/>
          <w:bCs/>
          <w:i/>
          <w:lang w:eastAsia="pl-PL"/>
        </w:rPr>
        <w:t xml:space="preserve">, studiach I o profilu </w:t>
      </w:r>
      <w:proofErr w:type="spellStart"/>
      <w:r w:rsidRPr="00AC3C89">
        <w:rPr>
          <w:rFonts w:eastAsia="Times New Roman" w:cs="Calibri"/>
          <w:bCs/>
          <w:i/>
          <w:lang w:eastAsia="pl-PL"/>
        </w:rPr>
        <w:t>ogólnoakademickim</w:t>
      </w:r>
      <w:proofErr w:type="spellEnd"/>
      <w:r>
        <w:rPr>
          <w:rFonts w:eastAsia="Times New Roman" w:cs="Calibri"/>
          <w:bCs/>
          <w:i/>
          <w:lang w:eastAsia="pl-PL"/>
        </w:rPr>
        <w:t xml:space="preserve"> </w:t>
      </w:r>
      <w:r w:rsidR="00936950">
        <w:rPr>
          <w:rFonts w:eastAsia="Times New Roman" w:cs="Calibri"/>
          <w:bCs/>
          <w:i/>
          <w:lang w:eastAsia="pl-PL"/>
        </w:rPr>
        <w:t xml:space="preserve">obowiązujący dla programu studiów wprowadzonego w roku </w:t>
      </w:r>
      <w:proofErr w:type="spellStart"/>
      <w:r w:rsidR="00936950">
        <w:rPr>
          <w:rFonts w:eastAsia="Times New Roman" w:cs="Calibri"/>
          <w:bCs/>
          <w:i/>
          <w:lang w:eastAsia="pl-PL"/>
        </w:rPr>
        <w:t>ak</w:t>
      </w:r>
      <w:proofErr w:type="spellEnd"/>
      <w:r w:rsidR="00936950">
        <w:rPr>
          <w:rFonts w:eastAsia="Times New Roman" w:cs="Calibri"/>
          <w:bCs/>
          <w:i/>
          <w:lang w:eastAsia="pl-PL"/>
        </w:rPr>
        <w:t xml:space="preserve">. 2017/2018 </w:t>
      </w:r>
      <w:r>
        <w:rPr>
          <w:rFonts w:eastAsia="Times New Roman" w:cs="Calibri"/>
          <w:bCs/>
          <w:i/>
          <w:lang w:eastAsia="pl-PL"/>
        </w:rPr>
        <w:t>(wraz z osobnymi załącznikami)</w:t>
      </w:r>
    </w:p>
    <w:p w14:paraId="1648B409" w14:textId="77777777" w:rsidR="007B6A76" w:rsidRDefault="004F36D4" w:rsidP="00AC3C89">
      <w:pPr>
        <w:spacing w:after="0" w:line="240" w:lineRule="auto"/>
        <w:ind w:left="1418" w:hanging="1418"/>
        <w:rPr>
          <w:rFonts w:eastAsia="Times New Roman" w:cs="Calibri"/>
          <w:b/>
          <w:i/>
          <w:lang w:eastAsia="pl-PL"/>
        </w:rPr>
      </w:pPr>
      <w:r>
        <w:rPr>
          <w:rFonts w:eastAsia="Times New Roman" w:cs="Calibri"/>
          <w:b/>
          <w:lang w:eastAsia="pl-PL"/>
        </w:rPr>
        <w:t>Załącznik nr 2</w:t>
      </w:r>
      <w:r w:rsidR="007B6A76">
        <w:rPr>
          <w:rFonts w:eastAsia="Times New Roman" w:cs="Calibri"/>
          <w:b/>
          <w:lang w:eastAsia="pl-PL"/>
        </w:rPr>
        <w:t>.</w:t>
      </w:r>
      <w:r w:rsidRPr="00D75A86">
        <w:rPr>
          <w:rFonts w:eastAsia="Times New Roman" w:cs="Calibri"/>
          <w:b/>
          <w:lang w:eastAsia="pl-PL"/>
        </w:rPr>
        <w:t xml:space="preserve"> </w:t>
      </w:r>
      <w:r w:rsidRPr="00AC3C89">
        <w:rPr>
          <w:rFonts w:eastAsia="Times New Roman" w:cs="Calibri"/>
          <w:bCs/>
          <w:i/>
          <w:lang w:eastAsia="pl-PL"/>
        </w:rPr>
        <w:t>Regulamin przygotowania pracy dyplomowej na kierunku Wzornictwo, studiach I stopnia o profilu praktycznym</w:t>
      </w:r>
      <w:r w:rsidR="003E6B89">
        <w:rPr>
          <w:rFonts w:eastAsia="Times New Roman" w:cs="Calibri"/>
          <w:bCs/>
          <w:i/>
          <w:lang w:eastAsia="pl-PL"/>
        </w:rPr>
        <w:t xml:space="preserve"> (wraz z osobnymi załącznikami)</w:t>
      </w:r>
    </w:p>
    <w:p w14:paraId="7E2F6E45" w14:textId="77777777" w:rsidR="004F36D4" w:rsidRDefault="007B6A76" w:rsidP="00AC3C89">
      <w:pPr>
        <w:spacing w:after="0" w:line="240" w:lineRule="auto"/>
        <w:rPr>
          <w:rFonts w:eastAsia="Times New Roman" w:cs="Calibri"/>
          <w:lang w:eastAsia="pl-PL"/>
        </w:rPr>
      </w:pPr>
      <w:r w:rsidRPr="007B6A76">
        <w:rPr>
          <w:rFonts w:eastAsia="Times New Roman" w:cs="Calibri"/>
          <w:b/>
          <w:iCs/>
          <w:lang w:eastAsia="pl-PL"/>
        </w:rPr>
        <w:t>Załącznik nr 3.</w:t>
      </w:r>
      <w:r>
        <w:rPr>
          <w:rFonts w:eastAsia="Times New Roman" w:cs="Calibri"/>
          <w:b/>
          <w:i/>
          <w:lang w:eastAsia="pl-PL"/>
        </w:rPr>
        <w:t xml:space="preserve"> </w:t>
      </w:r>
      <w:r w:rsidRPr="00AC3C89">
        <w:rPr>
          <w:rFonts w:eastAsia="Times New Roman" w:cs="Calibri"/>
          <w:bCs/>
          <w:i/>
          <w:lang w:eastAsia="pl-PL"/>
        </w:rPr>
        <w:t>Regulamin procesu dyplomowania w Instytucie Sztuk Wizualnych.</w:t>
      </w:r>
    </w:p>
    <w:p w14:paraId="7CA64553" w14:textId="77777777" w:rsidR="00111441" w:rsidRDefault="004F36D4" w:rsidP="00AC3C89">
      <w:pPr>
        <w:spacing w:after="0" w:line="240" w:lineRule="auto"/>
        <w:ind w:left="1418" w:hanging="1418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 xml:space="preserve">Załącznik nr </w:t>
      </w:r>
      <w:r w:rsidR="007B6A76">
        <w:rPr>
          <w:rFonts w:eastAsia="Times New Roman" w:cs="Calibri"/>
          <w:b/>
          <w:lang w:eastAsia="pl-PL"/>
        </w:rPr>
        <w:t>4</w:t>
      </w:r>
      <w:r w:rsidRPr="00D75A86">
        <w:rPr>
          <w:rFonts w:eastAsia="Times New Roman" w:cs="Calibri"/>
          <w:b/>
          <w:lang w:eastAsia="pl-PL"/>
        </w:rPr>
        <w:t xml:space="preserve">. </w:t>
      </w:r>
      <w:r w:rsidRPr="00AC3C89">
        <w:rPr>
          <w:rFonts w:eastAsia="Times New Roman" w:cs="Calibri"/>
          <w:bCs/>
          <w:i/>
          <w:lang w:eastAsia="pl-PL"/>
        </w:rPr>
        <w:t xml:space="preserve">Regulamin </w:t>
      </w:r>
      <w:r w:rsidR="005A0067" w:rsidRPr="00AC3C89">
        <w:rPr>
          <w:rFonts w:eastAsia="Times New Roman" w:cs="Calibri"/>
          <w:bCs/>
          <w:i/>
          <w:lang w:eastAsia="pl-PL"/>
        </w:rPr>
        <w:t>dyplomowania</w:t>
      </w:r>
      <w:r w:rsidRPr="00AC3C89">
        <w:rPr>
          <w:rFonts w:eastAsia="Times New Roman" w:cs="Calibri"/>
          <w:bCs/>
          <w:i/>
          <w:lang w:eastAsia="pl-PL"/>
        </w:rPr>
        <w:t xml:space="preserve"> na </w:t>
      </w:r>
      <w:r w:rsidR="005A0067" w:rsidRPr="00AC3C89">
        <w:rPr>
          <w:rFonts w:eastAsia="Times New Roman" w:cs="Calibri"/>
          <w:bCs/>
          <w:i/>
          <w:lang w:eastAsia="pl-PL"/>
        </w:rPr>
        <w:t xml:space="preserve">studiach I </w:t>
      </w:r>
      <w:proofErr w:type="spellStart"/>
      <w:r w:rsidR="005A0067" w:rsidRPr="00AC3C89">
        <w:rPr>
          <w:rFonts w:eastAsia="Times New Roman" w:cs="Calibri"/>
          <w:bCs/>
          <w:i/>
          <w:lang w:eastAsia="pl-PL"/>
        </w:rPr>
        <w:t>i</w:t>
      </w:r>
      <w:proofErr w:type="spellEnd"/>
      <w:r w:rsidR="005A0067" w:rsidRPr="00AC3C89">
        <w:rPr>
          <w:rFonts w:eastAsia="Times New Roman" w:cs="Calibri"/>
          <w:bCs/>
          <w:i/>
          <w:lang w:eastAsia="pl-PL"/>
        </w:rPr>
        <w:t xml:space="preserve"> II stopnia na </w:t>
      </w:r>
      <w:r w:rsidRPr="00AC3C89">
        <w:rPr>
          <w:rFonts w:eastAsia="Times New Roman" w:cs="Calibri"/>
          <w:bCs/>
          <w:i/>
          <w:lang w:eastAsia="pl-PL"/>
        </w:rPr>
        <w:t>kierunku Edukacja artystyczna w zakresie sztuk muzycznych</w:t>
      </w:r>
      <w:r w:rsidR="005A0067" w:rsidRPr="00AC3C89">
        <w:rPr>
          <w:rFonts w:eastAsia="Times New Roman" w:cs="Calibri"/>
          <w:bCs/>
          <w:i/>
          <w:lang w:eastAsia="pl-PL"/>
        </w:rPr>
        <w:t xml:space="preserve"> </w:t>
      </w:r>
      <w:r w:rsidRPr="00AC3C89">
        <w:rPr>
          <w:rFonts w:eastAsia="Times New Roman" w:cs="Calibri"/>
          <w:bCs/>
          <w:i/>
          <w:lang w:eastAsia="pl-PL"/>
        </w:rPr>
        <w:t xml:space="preserve">o profilu </w:t>
      </w:r>
      <w:proofErr w:type="spellStart"/>
      <w:r w:rsidRPr="00AC3C89">
        <w:rPr>
          <w:rFonts w:eastAsia="Times New Roman" w:cs="Calibri"/>
          <w:bCs/>
          <w:i/>
          <w:lang w:eastAsia="pl-PL"/>
        </w:rPr>
        <w:t>ogólnoakademickim</w:t>
      </w:r>
      <w:proofErr w:type="spellEnd"/>
      <w:r w:rsidR="003E6B89">
        <w:rPr>
          <w:rFonts w:eastAsia="Times New Roman" w:cs="Calibri"/>
          <w:bCs/>
          <w:i/>
          <w:lang w:eastAsia="pl-PL"/>
        </w:rPr>
        <w:t xml:space="preserve"> w Katedrze Muzyki</w:t>
      </w:r>
      <w:r w:rsidR="005A0067" w:rsidRPr="00AC3C89">
        <w:rPr>
          <w:rFonts w:eastAsia="Times New Roman" w:cs="Calibri"/>
          <w:bCs/>
          <w:lang w:eastAsia="pl-PL"/>
        </w:rPr>
        <w:t>.</w:t>
      </w:r>
    </w:p>
    <w:p w14:paraId="11BE6F86" w14:textId="77777777" w:rsidR="00A5170A" w:rsidRPr="001E5CB7" w:rsidRDefault="00111441" w:rsidP="00A5170A">
      <w:pPr>
        <w:autoSpaceDE w:val="0"/>
        <w:autoSpaceDN w:val="0"/>
        <w:adjustRightInd w:val="0"/>
        <w:spacing w:after="0" w:line="240" w:lineRule="auto"/>
        <w:ind w:left="1418" w:hanging="1418"/>
        <w:rPr>
          <w:rFonts w:cs="Calibri"/>
          <w:b/>
          <w:bCs/>
          <w:sz w:val="28"/>
          <w:szCs w:val="28"/>
        </w:rPr>
      </w:pPr>
      <w:r w:rsidRPr="00111441">
        <w:rPr>
          <w:rFonts w:eastAsia="Times New Roman" w:cs="Calibri"/>
          <w:b/>
          <w:bCs/>
          <w:lang w:eastAsia="pl-PL"/>
        </w:rPr>
        <w:t xml:space="preserve">Załącznik nr </w:t>
      </w:r>
      <w:r w:rsidR="003F50C6">
        <w:rPr>
          <w:rFonts w:eastAsia="Times New Roman" w:cs="Calibri"/>
          <w:b/>
          <w:bCs/>
          <w:lang w:eastAsia="pl-PL"/>
        </w:rPr>
        <w:t xml:space="preserve">5. </w:t>
      </w:r>
      <w:r w:rsidR="00A5170A" w:rsidRPr="00A5170A">
        <w:rPr>
          <w:rFonts w:cs="Calibri"/>
          <w:i/>
          <w:iCs/>
        </w:rPr>
        <w:t>Lista seminarzystów wraz z określeniem podejmowanej problematyki w pracach dyplomowych</w:t>
      </w:r>
    </w:p>
    <w:p w14:paraId="51C93096" w14:textId="77777777" w:rsidR="00AC3C89" w:rsidRDefault="00AC3C89" w:rsidP="00CA08D2">
      <w:pPr>
        <w:spacing w:after="0" w:line="240" w:lineRule="auto"/>
        <w:jc w:val="both"/>
        <w:rPr>
          <w:rFonts w:eastAsia="Times New Roman" w:cs="Calibri"/>
          <w:i/>
          <w:iCs/>
          <w:lang w:eastAsia="pl-PL"/>
        </w:rPr>
      </w:pPr>
      <w:r w:rsidRPr="00AC3C89">
        <w:rPr>
          <w:rFonts w:eastAsia="Times New Roman" w:cs="Calibri"/>
          <w:b/>
          <w:bCs/>
          <w:lang w:eastAsia="pl-PL"/>
        </w:rPr>
        <w:t>Załącznik nr 6.</w:t>
      </w:r>
      <w:r>
        <w:rPr>
          <w:rFonts w:eastAsia="Times New Roman" w:cs="Calibri"/>
          <w:b/>
          <w:bCs/>
          <w:i/>
          <w:iCs/>
          <w:lang w:eastAsia="pl-PL"/>
        </w:rPr>
        <w:t xml:space="preserve"> </w:t>
      </w:r>
      <w:r w:rsidR="00A5170A" w:rsidRPr="00A5170A">
        <w:rPr>
          <w:rFonts w:eastAsia="Times New Roman" w:cs="Calibri"/>
          <w:i/>
          <w:iCs/>
          <w:lang w:eastAsia="pl-PL"/>
        </w:rPr>
        <w:t xml:space="preserve">Lista seminarzystów </w:t>
      </w:r>
      <w:r w:rsidR="003E6B89">
        <w:rPr>
          <w:rFonts w:eastAsia="Times New Roman" w:cs="Calibri"/>
          <w:i/>
          <w:iCs/>
          <w:lang w:eastAsia="pl-PL"/>
        </w:rPr>
        <w:t>i realizowanych</w:t>
      </w:r>
      <w:r w:rsidR="00A5170A" w:rsidRPr="00A5170A">
        <w:rPr>
          <w:rFonts w:eastAsia="Times New Roman" w:cs="Calibri"/>
          <w:i/>
          <w:iCs/>
          <w:lang w:eastAsia="pl-PL"/>
        </w:rPr>
        <w:t xml:space="preserve"> temat</w:t>
      </w:r>
      <w:r w:rsidR="003E6B89">
        <w:rPr>
          <w:rFonts w:eastAsia="Times New Roman" w:cs="Calibri"/>
          <w:i/>
          <w:iCs/>
          <w:lang w:eastAsia="pl-PL"/>
        </w:rPr>
        <w:t>ów</w:t>
      </w:r>
      <w:r w:rsidR="00A5170A" w:rsidRPr="00A5170A">
        <w:rPr>
          <w:rFonts w:eastAsia="Times New Roman" w:cs="Calibri"/>
          <w:i/>
          <w:iCs/>
          <w:lang w:eastAsia="pl-PL"/>
        </w:rPr>
        <w:t xml:space="preserve"> prac dyplomowych</w:t>
      </w:r>
    </w:p>
    <w:p w14:paraId="2E59BA38" w14:textId="77777777" w:rsidR="00AC3C89" w:rsidRDefault="00AC3C89" w:rsidP="00CA08D2">
      <w:pPr>
        <w:spacing w:after="0" w:line="240" w:lineRule="auto"/>
        <w:jc w:val="both"/>
        <w:rPr>
          <w:rFonts w:eastAsia="Times New Roman" w:cs="Calibri"/>
          <w:i/>
          <w:iCs/>
          <w:lang w:eastAsia="pl-PL"/>
        </w:rPr>
      </w:pPr>
      <w:r w:rsidRPr="00AC3C89">
        <w:rPr>
          <w:rFonts w:eastAsia="Times New Roman" w:cs="Calibri"/>
          <w:b/>
          <w:bCs/>
          <w:lang w:eastAsia="pl-PL"/>
        </w:rPr>
        <w:t>Załącznik nr 7.</w:t>
      </w:r>
      <w:r>
        <w:rPr>
          <w:rFonts w:eastAsia="Times New Roman" w:cs="Calibri"/>
          <w:b/>
          <w:bCs/>
          <w:lang w:eastAsia="pl-PL"/>
        </w:rPr>
        <w:t xml:space="preserve"> </w:t>
      </w:r>
      <w:r w:rsidR="00A5170A" w:rsidRPr="00AC3C89">
        <w:rPr>
          <w:rFonts w:eastAsia="Times New Roman" w:cs="Calibri"/>
          <w:i/>
          <w:iCs/>
          <w:lang w:eastAsia="pl-PL"/>
        </w:rPr>
        <w:t>Kwestionariusz zgłoszenia egzaminu dyplomowego</w:t>
      </w:r>
    </w:p>
    <w:p w14:paraId="4349B403" w14:textId="77777777" w:rsidR="00A5170A" w:rsidRDefault="00A5170A" w:rsidP="00CA08D2">
      <w:pPr>
        <w:spacing w:after="0" w:line="240" w:lineRule="auto"/>
        <w:jc w:val="both"/>
        <w:rPr>
          <w:rFonts w:eastAsia="Times New Roman" w:cs="Calibri"/>
          <w:i/>
          <w:iCs/>
          <w:lang w:eastAsia="pl-PL"/>
        </w:rPr>
      </w:pPr>
      <w:r w:rsidRPr="00590367">
        <w:rPr>
          <w:rFonts w:eastAsia="Times New Roman" w:cs="Calibri"/>
          <w:b/>
          <w:bCs/>
          <w:lang w:eastAsia="pl-PL"/>
        </w:rPr>
        <w:t>Załącznik nr 8</w:t>
      </w:r>
      <w:r w:rsidRPr="00590367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i/>
          <w:iCs/>
          <w:lang w:eastAsia="pl-PL"/>
        </w:rPr>
        <w:t xml:space="preserve"> </w:t>
      </w:r>
      <w:r w:rsidR="00590367">
        <w:rPr>
          <w:rFonts w:eastAsia="Times New Roman" w:cs="Calibri"/>
          <w:i/>
          <w:iCs/>
          <w:lang w:eastAsia="pl-PL"/>
        </w:rPr>
        <w:t>Podanie o zmianę promotora</w:t>
      </w:r>
    </w:p>
    <w:p w14:paraId="7D8B9D5F" w14:textId="77777777" w:rsidR="00590367" w:rsidRDefault="00590367" w:rsidP="00CA08D2">
      <w:pPr>
        <w:spacing w:after="0" w:line="240" w:lineRule="auto"/>
        <w:jc w:val="both"/>
        <w:rPr>
          <w:rFonts w:eastAsia="Times New Roman" w:cs="Calibri"/>
          <w:i/>
          <w:iCs/>
          <w:lang w:eastAsia="pl-PL"/>
        </w:rPr>
      </w:pPr>
      <w:r w:rsidRPr="00590367">
        <w:rPr>
          <w:rFonts w:eastAsia="Times New Roman" w:cs="Calibri"/>
          <w:b/>
          <w:bCs/>
          <w:lang w:eastAsia="pl-PL"/>
        </w:rPr>
        <w:t>Załącznik nr 9</w:t>
      </w:r>
      <w:r w:rsidRPr="00590367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i/>
          <w:iCs/>
          <w:lang w:eastAsia="pl-PL"/>
        </w:rPr>
        <w:t xml:space="preserve"> Podanie o zmianę tematu pracy dyplomowej</w:t>
      </w:r>
    </w:p>
    <w:p w14:paraId="70212DE2" w14:textId="77777777" w:rsidR="00590367" w:rsidRDefault="00590367" w:rsidP="00CA08D2">
      <w:pPr>
        <w:spacing w:after="0" w:line="240" w:lineRule="auto"/>
        <w:jc w:val="both"/>
        <w:rPr>
          <w:rFonts w:eastAsia="Times New Roman" w:cs="Calibri"/>
          <w:i/>
          <w:iCs/>
          <w:lang w:eastAsia="pl-PL"/>
        </w:rPr>
      </w:pPr>
      <w:r w:rsidRPr="00590367">
        <w:rPr>
          <w:rFonts w:eastAsia="Times New Roman" w:cs="Calibri"/>
          <w:b/>
          <w:bCs/>
          <w:lang w:eastAsia="pl-PL"/>
        </w:rPr>
        <w:t>Załącznik nr 10.</w:t>
      </w:r>
      <w:r>
        <w:rPr>
          <w:rFonts w:eastAsia="Times New Roman" w:cs="Calibri"/>
          <w:i/>
          <w:iCs/>
          <w:lang w:eastAsia="pl-PL"/>
        </w:rPr>
        <w:t xml:space="preserve"> </w:t>
      </w:r>
      <w:r w:rsidR="00AA26E4">
        <w:rPr>
          <w:rFonts w:eastAsia="Times New Roman" w:cs="Calibri"/>
          <w:i/>
          <w:iCs/>
          <w:lang w:eastAsia="pl-PL"/>
        </w:rPr>
        <w:t>Instrukcja tworzenia fiszek bibliograficznych prac dyplomowych</w:t>
      </w:r>
    </w:p>
    <w:p w14:paraId="43EA385A" w14:textId="77777777" w:rsidR="000D03D3" w:rsidRPr="00AC3C89" w:rsidRDefault="000D03D3" w:rsidP="00CA08D2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0D03D3">
        <w:rPr>
          <w:rFonts w:eastAsia="Times New Roman" w:cs="Calibri"/>
          <w:b/>
          <w:bCs/>
          <w:lang w:eastAsia="pl-PL"/>
        </w:rPr>
        <w:t>Załącznik nr 11.</w:t>
      </w:r>
      <w:r>
        <w:rPr>
          <w:rFonts w:eastAsia="Times New Roman" w:cs="Calibri"/>
          <w:i/>
          <w:iCs/>
          <w:lang w:eastAsia="pl-PL"/>
        </w:rPr>
        <w:t xml:space="preserve"> Oświadczenie studenta o pracy dyplomowej</w:t>
      </w:r>
    </w:p>
    <w:p w14:paraId="0B80BB47" w14:textId="77777777" w:rsidR="00CA08D2" w:rsidRPr="00CA08D2" w:rsidRDefault="00CA08D2" w:rsidP="00CA08D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49D3974" w14:textId="77777777" w:rsidR="00CA08D2" w:rsidRPr="00CA08D2" w:rsidRDefault="00CA08D2" w:rsidP="00B320CC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 w:rsidRPr="00CA08D2">
        <w:rPr>
          <w:rFonts w:eastAsia="Times New Roman" w:cs="Calibri"/>
          <w:b/>
          <w:bCs/>
          <w:lang w:eastAsia="pl-PL"/>
        </w:rPr>
        <w:t>5.3. Porządek postępowania dyplomowego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194"/>
        <w:gridCol w:w="3023"/>
      </w:tblGrid>
      <w:tr w:rsidR="00CA08D2" w:rsidRPr="004A1B22" w14:paraId="01B653AD" w14:textId="77777777" w:rsidTr="001E3141">
        <w:tc>
          <w:tcPr>
            <w:tcW w:w="855" w:type="dxa"/>
          </w:tcPr>
          <w:p w14:paraId="7EB20CD9" w14:textId="77777777" w:rsidR="00CA08D2" w:rsidRPr="004A1B22" w:rsidRDefault="00CA08D2" w:rsidP="004A1B22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4A1B22">
              <w:rPr>
                <w:rFonts w:eastAsia="Times New Roman" w:cs="Calibri"/>
                <w:b/>
                <w:bCs/>
                <w:lang w:eastAsia="pl-PL"/>
              </w:rPr>
              <w:t>Lp.</w:t>
            </w:r>
          </w:p>
        </w:tc>
        <w:tc>
          <w:tcPr>
            <w:tcW w:w="5352" w:type="dxa"/>
          </w:tcPr>
          <w:p w14:paraId="0FA3EEC0" w14:textId="77777777" w:rsidR="00CA08D2" w:rsidRPr="004A1B22" w:rsidRDefault="00CA08D2" w:rsidP="004A1B22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4A1B22">
              <w:rPr>
                <w:rFonts w:eastAsia="Times New Roman" w:cs="Calibri"/>
                <w:b/>
                <w:bCs/>
                <w:lang w:eastAsia="pl-PL"/>
              </w:rPr>
              <w:t>Przedmiot postępowania dyplomowego</w:t>
            </w:r>
          </w:p>
        </w:tc>
        <w:tc>
          <w:tcPr>
            <w:tcW w:w="3062" w:type="dxa"/>
          </w:tcPr>
          <w:p w14:paraId="1F0AF06D" w14:textId="77777777" w:rsidR="00CA08D2" w:rsidRPr="004A1B22" w:rsidRDefault="00CA08D2" w:rsidP="004A1B22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4A1B22">
              <w:rPr>
                <w:rFonts w:eastAsia="Times New Roman" w:cs="Calibri"/>
                <w:b/>
                <w:bCs/>
                <w:lang w:eastAsia="pl-PL"/>
              </w:rPr>
              <w:t>Osoba/osoby odpowiedzialne</w:t>
            </w:r>
          </w:p>
        </w:tc>
      </w:tr>
      <w:tr w:rsidR="005C1689" w:rsidRPr="004A1B22" w14:paraId="072283D1" w14:textId="77777777" w:rsidTr="001E3141">
        <w:trPr>
          <w:trHeight w:val="851"/>
        </w:trPr>
        <w:tc>
          <w:tcPr>
            <w:tcW w:w="855" w:type="dxa"/>
            <w:vMerge w:val="restart"/>
          </w:tcPr>
          <w:p w14:paraId="4AB4D1AA" w14:textId="77777777" w:rsidR="005C1689" w:rsidRPr="004A1B22" w:rsidRDefault="005C1689" w:rsidP="004A1B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15DC3AFC" w14:textId="77777777" w:rsidR="005C1689" w:rsidRPr="004A1B22" w:rsidRDefault="005C1689" w:rsidP="004A1B2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 xml:space="preserve">- Przygotowanie i opublikowanie listy proponowanych promotorów wraz z przyporządkowaniem obszarów działalności artystycznej/projektowej/badawczej. </w:t>
            </w:r>
          </w:p>
        </w:tc>
        <w:tc>
          <w:tcPr>
            <w:tcW w:w="3062" w:type="dxa"/>
            <w:vMerge w:val="restart"/>
          </w:tcPr>
          <w:p w14:paraId="3CCF7FF5" w14:textId="77777777" w:rsidR="005C1689" w:rsidRPr="004A1B22" w:rsidRDefault="005C1689" w:rsidP="004A1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Wicedyrektor ds. Kształcenia i Działalności Artystycznej w Instytucie Sztuk Wizualnych / Z-ca Kierownika ds. Kształcenia w Katedrze Muzyki</w:t>
            </w:r>
          </w:p>
          <w:p w14:paraId="7F6CAC7F" w14:textId="77777777" w:rsidR="005C1689" w:rsidRPr="004A1B22" w:rsidRDefault="005C1689" w:rsidP="004A1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Opiekun roku</w:t>
            </w:r>
          </w:p>
        </w:tc>
      </w:tr>
      <w:tr w:rsidR="005C1689" w:rsidRPr="004A1B22" w14:paraId="06BB7725" w14:textId="77777777" w:rsidTr="001E3141">
        <w:trPr>
          <w:trHeight w:val="1124"/>
        </w:trPr>
        <w:tc>
          <w:tcPr>
            <w:tcW w:w="855" w:type="dxa"/>
            <w:vMerge/>
          </w:tcPr>
          <w:p w14:paraId="5227B02F" w14:textId="77777777" w:rsidR="005C1689" w:rsidRPr="004A1B22" w:rsidRDefault="005C1689" w:rsidP="004A1B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14:paraId="579ECAF2" w14:textId="77777777" w:rsidR="005C1689" w:rsidRPr="004A1B22" w:rsidRDefault="005C1689" w:rsidP="004A1B2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- Organizacja na wniosek studentów/przy współpracy z opiekunem roku spotkania informacyjnego z przyszłymi promotorami celem omówienia zaproponowanej tematyki prac dyplomowych i dokonania ostatecznego wyboru promotora.</w:t>
            </w:r>
          </w:p>
        </w:tc>
        <w:tc>
          <w:tcPr>
            <w:tcW w:w="3062" w:type="dxa"/>
            <w:vMerge/>
          </w:tcPr>
          <w:p w14:paraId="01DC97E2" w14:textId="77777777" w:rsidR="005C1689" w:rsidRPr="004A1B22" w:rsidRDefault="005C1689" w:rsidP="004A1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C1689" w:rsidRPr="004A1B22" w14:paraId="1BC539CD" w14:textId="77777777" w:rsidTr="001E3141">
        <w:trPr>
          <w:trHeight w:val="986"/>
        </w:trPr>
        <w:tc>
          <w:tcPr>
            <w:tcW w:w="855" w:type="dxa"/>
            <w:vMerge/>
          </w:tcPr>
          <w:p w14:paraId="60D68934" w14:textId="77777777" w:rsidR="005C1689" w:rsidRPr="004A1B22" w:rsidRDefault="005C1689" w:rsidP="004A1B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14:paraId="215A7AA8" w14:textId="77777777" w:rsidR="005C1689" w:rsidRPr="004A1B22" w:rsidRDefault="005C1689" w:rsidP="004A1B2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- Opracowanie/modyfikacja nie później niż z początkiem roku akademickiego zakresu obowiązujących pytań podczas Egzaminu dyplomowego sprawdzających stopień osiągnięcia kierunkowych efektów uczenia się,</w:t>
            </w:r>
          </w:p>
        </w:tc>
        <w:tc>
          <w:tcPr>
            <w:tcW w:w="3062" w:type="dxa"/>
            <w:vMerge/>
          </w:tcPr>
          <w:p w14:paraId="2720435E" w14:textId="77777777" w:rsidR="005C1689" w:rsidRPr="004A1B22" w:rsidRDefault="005C1689" w:rsidP="004A1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DE1DDF" w:rsidRPr="004A1B22" w14:paraId="180EE396" w14:textId="77777777" w:rsidTr="001E3141">
        <w:tc>
          <w:tcPr>
            <w:tcW w:w="855" w:type="dxa"/>
          </w:tcPr>
          <w:p w14:paraId="78474057" w14:textId="77777777" w:rsidR="00DE1DDF" w:rsidRPr="004A1B22" w:rsidRDefault="00DE1DDF" w:rsidP="004A1B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52" w:type="dxa"/>
          </w:tcPr>
          <w:p w14:paraId="607C45C3" w14:textId="77777777" w:rsidR="00DE1DDF" w:rsidRPr="004A1B22" w:rsidRDefault="00DE1DDF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Zatwierdzenie opracowanego/zmodyfikowanego z początkiem roku akademickiego zakresu obowiązujących pytań do Egzaminu dyplomowego, sprawdzających stopień osiągnięcia kierunkowych efektów uczenia się,</w:t>
            </w:r>
          </w:p>
        </w:tc>
        <w:tc>
          <w:tcPr>
            <w:tcW w:w="3062" w:type="dxa"/>
          </w:tcPr>
          <w:p w14:paraId="1A8D22EF" w14:textId="77777777" w:rsidR="00DE1DDF" w:rsidRPr="004A1B22" w:rsidRDefault="00DE1DDF" w:rsidP="004A1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Kierunkowy Zespół ds. Jakości Kształcenia</w:t>
            </w:r>
          </w:p>
          <w:p w14:paraId="3381DD2D" w14:textId="77777777" w:rsidR="00DE1DDF" w:rsidRPr="004A1B22" w:rsidRDefault="00DE1DDF" w:rsidP="004A1B22">
            <w:pPr>
              <w:spacing w:after="0" w:line="240" w:lineRule="auto"/>
              <w:ind w:left="360"/>
              <w:rPr>
                <w:rFonts w:eastAsia="Times New Roman" w:cs="Calibri"/>
                <w:lang w:eastAsia="pl-PL"/>
              </w:rPr>
            </w:pPr>
          </w:p>
        </w:tc>
      </w:tr>
      <w:tr w:rsidR="00D87315" w:rsidRPr="004A1B22" w14:paraId="5BEA0B72" w14:textId="77777777" w:rsidTr="001E3141">
        <w:tc>
          <w:tcPr>
            <w:tcW w:w="855" w:type="dxa"/>
          </w:tcPr>
          <w:p w14:paraId="0E3DBBF9" w14:textId="77777777" w:rsidR="00D87315" w:rsidRPr="004A1B22" w:rsidRDefault="00D87315" w:rsidP="004A1B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52" w:type="dxa"/>
          </w:tcPr>
          <w:p w14:paraId="7161080F" w14:textId="77777777" w:rsidR="00D87315" w:rsidRPr="004A1B22" w:rsidRDefault="00D87315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Przygotowanie wzoru Suplementu do dyplomu obowiązującego na kierunku studiów</w:t>
            </w:r>
          </w:p>
        </w:tc>
        <w:tc>
          <w:tcPr>
            <w:tcW w:w="3062" w:type="dxa"/>
          </w:tcPr>
          <w:p w14:paraId="327F2807" w14:textId="77777777" w:rsidR="00D87315" w:rsidRPr="004A1B22" w:rsidRDefault="00D87315" w:rsidP="004A1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Kierownik Dziekanatu</w:t>
            </w:r>
          </w:p>
          <w:p w14:paraId="532F62B1" w14:textId="77777777" w:rsidR="00D87315" w:rsidRPr="004A1B22" w:rsidRDefault="00D87315" w:rsidP="004A1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Wicedyrektor ds. Kształcenia i Działalności Artystycznej w Instytucie Sztuk Wizualnych / Z-ca Kierownika ds. Kształcenia w Katedrze Muzyki</w:t>
            </w:r>
          </w:p>
        </w:tc>
      </w:tr>
      <w:tr w:rsidR="001E3141" w:rsidRPr="004A1B22" w14:paraId="456957B8" w14:textId="77777777" w:rsidTr="00146738">
        <w:trPr>
          <w:trHeight w:val="853"/>
        </w:trPr>
        <w:tc>
          <w:tcPr>
            <w:tcW w:w="855" w:type="dxa"/>
            <w:vMerge w:val="restart"/>
          </w:tcPr>
          <w:p w14:paraId="3CC60AE0" w14:textId="77777777" w:rsidR="001E3141" w:rsidRPr="004A1B22" w:rsidRDefault="001E3141" w:rsidP="004A1B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52" w:type="dxa"/>
          </w:tcPr>
          <w:p w14:paraId="149C13E3" w14:textId="77777777" w:rsidR="001E3141" w:rsidRPr="004A1B22" w:rsidRDefault="001E3141" w:rsidP="001E314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 xml:space="preserve">Ustalenie w porozumieniu ze studentem </w:t>
            </w:r>
            <w:r w:rsidR="00146738">
              <w:rPr>
                <w:rFonts w:eastAsia="Times New Roman" w:cs="Calibri"/>
                <w:lang w:eastAsia="pl-PL"/>
              </w:rPr>
              <w:t xml:space="preserve">problematyki </w:t>
            </w:r>
            <w:r w:rsidRPr="004A1B22">
              <w:rPr>
                <w:rFonts w:eastAsia="Times New Roman" w:cs="Calibri"/>
                <w:lang w:eastAsia="pl-PL"/>
              </w:rPr>
              <w:t xml:space="preserve">pracy dyplomowej nie później niż </w:t>
            </w:r>
            <w:r w:rsidR="00146738">
              <w:rPr>
                <w:rFonts w:eastAsia="Times New Roman" w:cs="Calibri"/>
                <w:lang w:eastAsia="pl-PL"/>
              </w:rPr>
              <w:t>na rok przed planowanym końcem studiów.</w:t>
            </w:r>
          </w:p>
        </w:tc>
        <w:tc>
          <w:tcPr>
            <w:tcW w:w="3062" w:type="dxa"/>
            <w:vMerge w:val="restart"/>
          </w:tcPr>
          <w:p w14:paraId="42B39D24" w14:textId="77777777" w:rsidR="001E3141" w:rsidRPr="004A1B22" w:rsidRDefault="001E3141" w:rsidP="004A1B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Promotor</w:t>
            </w:r>
            <w:r>
              <w:rPr>
                <w:rFonts w:eastAsia="Times New Roman" w:cs="Calibri"/>
                <w:lang w:eastAsia="pl-PL"/>
              </w:rPr>
              <w:t>/opiekun pracy dyplomowej</w:t>
            </w:r>
          </w:p>
          <w:p w14:paraId="7FA05853" w14:textId="77777777" w:rsidR="001E3141" w:rsidRPr="004A1B22" w:rsidRDefault="001E3141" w:rsidP="004A1B22">
            <w:pPr>
              <w:spacing w:after="0" w:line="240" w:lineRule="auto"/>
              <w:ind w:left="360"/>
              <w:rPr>
                <w:rFonts w:eastAsia="Times New Roman" w:cs="Calibri"/>
                <w:lang w:eastAsia="pl-PL"/>
              </w:rPr>
            </w:pPr>
          </w:p>
        </w:tc>
      </w:tr>
      <w:tr w:rsidR="001E3141" w:rsidRPr="004A1B22" w14:paraId="4F613764" w14:textId="77777777" w:rsidTr="00146738">
        <w:trPr>
          <w:trHeight w:val="1029"/>
        </w:trPr>
        <w:tc>
          <w:tcPr>
            <w:tcW w:w="855" w:type="dxa"/>
            <w:vMerge/>
          </w:tcPr>
          <w:p w14:paraId="75571983" w14:textId="77777777" w:rsidR="001E3141" w:rsidRPr="004A1B22" w:rsidRDefault="001E3141" w:rsidP="004A1B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52" w:type="dxa"/>
          </w:tcPr>
          <w:p w14:paraId="297AB778" w14:textId="77777777" w:rsidR="001E3141" w:rsidRPr="004A1B22" w:rsidRDefault="001E3141" w:rsidP="001E314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Przekazanie Wicedyrektorowi ds. Kształcenia i Działalności Artystycznej w Instytucie Sztuk Wizualnych / Z-</w:t>
            </w:r>
            <w:proofErr w:type="spellStart"/>
            <w:r w:rsidRPr="004A1B22">
              <w:rPr>
                <w:rFonts w:eastAsia="Times New Roman" w:cs="Calibri"/>
                <w:lang w:eastAsia="pl-PL"/>
              </w:rPr>
              <w:t>cy</w:t>
            </w:r>
            <w:proofErr w:type="spellEnd"/>
            <w:r w:rsidRPr="004A1B22">
              <w:rPr>
                <w:rFonts w:eastAsia="Times New Roman" w:cs="Calibri"/>
                <w:lang w:eastAsia="pl-PL"/>
              </w:rPr>
              <w:t xml:space="preserve"> Kierownika ds. Kształcenia w Katedrze Muzyki</w:t>
            </w:r>
          </w:p>
          <w:p w14:paraId="63DD3A41" w14:textId="77777777" w:rsidR="001E3141" w:rsidRPr="004A1B22" w:rsidRDefault="001E3141" w:rsidP="001E314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ustalone</w:t>
            </w:r>
            <w:r w:rsidR="00146738">
              <w:rPr>
                <w:rFonts w:eastAsia="Times New Roman" w:cs="Calibri"/>
                <w:lang w:eastAsia="pl-PL"/>
              </w:rPr>
              <w:t>j</w:t>
            </w:r>
            <w:r w:rsidRPr="004A1B22">
              <w:rPr>
                <w:rFonts w:eastAsia="Times New Roman" w:cs="Calibri"/>
                <w:lang w:eastAsia="pl-PL"/>
              </w:rPr>
              <w:t xml:space="preserve"> ze studentem </w:t>
            </w:r>
            <w:r w:rsidR="00146738">
              <w:rPr>
                <w:rFonts w:eastAsia="Times New Roman" w:cs="Calibri"/>
                <w:lang w:eastAsia="pl-PL"/>
              </w:rPr>
              <w:t>problematyki</w:t>
            </w:r>
            <w:r w:rsidRPr="004A1B22">
              <w:rPr>
                <w:rFonts w:eastAsia="Times New Roman" w:cs="Calibri"/>
                <w:lang w:eastAsia="pl-PL"/>
              </w:rPr>
              <w:t xml:space="preserve"> pracy dyplomowej</w:t>
            </w:r>
            <w:r w:rsidR="00146738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3062" w:type="dxa"/>
            <w:vMerge/>
          </w:tcPr>
          <w:p w14:paraId="3910AA47" w14:textId="77777777" w:rsidR="001E3141" w:rsidRPr="004A1B22" w:rsidRDefault="001E3141" w:rsidP="004A1B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CA08D2" w:rsidRPr="004A1B22" w14:paraId="2B76E55E" w14:textId="77777777" w:rsidTr="001E3141">
        <w:tc>
          <w:tcPr>
            <w:tcW w:w="855" w:type="dxa"/>
          </w:tcPr>
          <w:p w14:paraId="5F96C9BF" w14:textId="77777777" w:rsidR="00674E44" w:rsidRPr="004A1B22" w:rsidRDefault="00F453E8" w:rsidP="004A1B22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  <w:r w:rsidR="00DE1DDF" w:rsidRPr="004A1B22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5352" w:type="dxa"/>
          </w:tcPr>
          <w:p w14:paraId="36C69D19" w14:textId="77777777" w:rsidR="00CA08D2" w:rsidRPr="004A1B22" w:rsidRDefault="00674E44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 xml:space="preserve">Opiniowanie zgodności </w:t>
            </w:r>
            <w:r w:rsidR="00146738">
              <w:rPr>
                <w:rFonts w:eastAsia="Times New Roman" w:cs="Calibri"/>
                <w:lang w:eastAsia="pl-PL"/>
              </w:rPr>
              <w:t>problematyki</w:t>
            </w:r>
            <w:r w:rsidRPr="004A1B22">
              <w:rPr>
                <w:rFonts w:eastAsia="Times New Roman" w:cs="Calibri"/>
                <w:lang w:eastAsia="pl-PL"/>
              </w:rPr>
              <w:t xml:space="preserve"> </w:t>
            </w:r>
            <w:r w:rsidR="001E3141">
              <w:rPr>
                <w:rFonts w:eastAsia="Times New Roman" w:cs="Calibri"/>
                <w:lang w:eastAsia="pl-PL"/>
              </w:rPr>
              <w:t xml:space="preserve">przygotowywanej </w:t>
            </w:r>
            <w:r w:rsidRPr="004A1B22">
              <w:rPr>
                <w:rFonts w:eastAsia="Times New Roman" w:cs="Calibri"/>
                <w:lang w:eastAsia="pl-PL"/>
              </w:rPr>
              <w:t>pracy dyplomowej z realizowanymi na kierunku treściami kształcenia</w:t>
            </w:r>
            <w:r w:rsidR="005C1689" w:rsidRPr="004A1B22">
              <w:rPr>
                <w:rFonts w:eastAsia="Times New Roman" w:cs="Calibri"/>
                <w:lang w:eastAsia="pl-PL"/>
              </w:rPr>
              <w:t xml:space="preserve"> (dotyczy profilu praktycznego kierunku studiów) i obszarami prac badawczych Instytutu Sztuk Wizualnych/Katedry Muzyki (dotyczy profilu </w:t>
            </w:r>
            <w:proofErr w:type="spellStart"/>
            <w:r w:rsidR="005C1689" w:rsidRPr="004A1B22">
              <w:rPr>
                <w:rFonts w:eastAsia="Times New Roman" w:cs="Calibri"/>
                <w:lang w:eastAsia="pl-PL"/>
              </w:rPr>
              <w:t>ogólnoakademickiego</w:t>
            </w:r>
            <w:proofErr w:type="spellEnd"/>
            <w:r w:rsidR="005C1689" w:rsidRPr="004A1B22">
              <w:rPr>
                <w:rFonts w:eastAsia="Times New Roman" w:cs="Calibri"/>
                <w:lang w:eastAsia="pl-PL"/>
              </w:rPr>
              <w:t xml:space="preserve"> kierunku studiów)</w:t>
            </w:r>
            <w:r w:rsidR="005D3214">
              <w:rPr>
                <w:rFonts w:eastAsia="Times New Roman" w:cs="Calibri"/>
                <w:lang w:eastAsia="pl-PL"/>
              </w:rPr>
              <w:t xml:space="preserve">. </w:t>
            </w:r>
          </w:p>
        </w:tc>
        <w:tc>
          <w:tcPr>
            <w:tcW w:w="3062" w:type="dxa"/>
          </w:tcPr>
          <w:p w14:paraId="7C859375" w14:textId="77777777" w:rsidR="00674E44" w:rsidRPr="00146738" w:rsidRDefault="00674E44" w:rsidP="001467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Kierunkowy Zespół ds. Jakości Kształcenia</w:t>
            </w:r>
          </w:p>
        </w:tc>
      </w:tr>
      <w:tr w:rsidR="001C2105" w:rsidRPr="004A1B22" w14:paraId="540791DA" w14:textId="77777777" w:rsidTr="001E3141">
        <w:tc>
          <w:tcPr>
            <w:tcW w:w="855" w:type="dxa"/>
            <w:vMerge w:val="restart"/>
          </w:tcPr>
          <w:p w14:paraId="0B4A165A" w14:textId="77777777" w:rsidR="001C2105" w:rsidRPr="004A1B22" w:rsidRDefault="00F453E8" w:rsidP="001C2105">
            <w:pPr>
              <w:spacing w:after="0" w:line="240" w:lineRule="auto"/>
              <w:ind w:left="36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  <w:r w:rsidR="001C2105">
              <w:rPr>
                <w:rFonts w:eastAsia="Times New Roman" w:cs="Calibri"/>
                <w:lang w:eastAsia="pl-PL"/>
              </w:rPr>
              <w:t xml:space="preserve">. </w:t>
            </w:r>
          </w:p>
        </w:tc>
        <w:tc>
          <w:tcPr>
            <w:tcW w:w="5352" w:type="dxa"/>
          </w:tcPr>
          <w:p w14:paraId="34482DF3" w14:textId="77777777" w:rsidR="001C2105" w:rsidRPr="004A1B22" w:rsidRDefault="001C2105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 xml:space="preserve">Ustalenie w porozumieniu ze studentem </w:t>
            </w:r>
            <w:r>
              <w:rPr>
                <w:rFonts w:eastAsia="Times New Roman" w:cs="Calibri"/>
                <w:lang w:eastAsia="pl-PL"/>
              </w:rPr>
              <w:t xml:space="preserve">tematu i zakresu szczegółowego </w:t>
            </w:r>
            <w:r w:rsidRPr="004A1B22">
              <w:rPr>
                <w:rFonts w:eastAsia="Times New Roman" w:cs="Calibri"/>
                <w:lang w:eastAsia="pl-PL"/>
              </w:rPr>
              <w:t xml:space="preserve">pracy dyplomowej nie później niż </w:t>
            </w:r>
            <w:r w:rsidR="00E8775F">
              <w:rPr>
                <w:rFonts w:eastAsia="Times New Roman" w:cs="Calibri"/>
                <w:lang w:eastAsia="pl-PL"/>
              </w:rPr>
              <w:t>w c</w:t>
            </w:r>
            <w:r w:rsidR="00F453E8">
              <w:rPr>
                <w:rFonts w:eastAsia="Times New Roman" w:cs="Calibri"/>
                <w:lang w:eastAsia="pl-PL"/>
              </w:rPr>
              <w:t>iągu przedostatniego semestru zajęć wg. obowiązującego harmonogramu studiów</w:t>
            </w:r>
          </w:p>
        </w:tc>
        <w:tc>
          <w:tcPr>
            <w:tcW w:w="3062" w:type="dxa"/>
            <w:vMerge w:val="restart"/>
          </w:tcPr>
          <w:p w14:paraId="5017800B" w14:textId="77777777" w:rsidR="001C2105" w:rsidRPr="004A1B22" w:rsidRDefault="001C2105" w:rsidP="001E31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Promotor</w:t>
            </w:r>
            <w:r>
              <w:rPr>
                <w:rFonts w:eastAsia="Times New Roman" w:cs="Calibri"/>
                <w:lang w:eastAsia="pl-PL"/>
              </w:rPr>
              <w:t>/opiekun pracy dyplomowej</w:t>
            </w:r>
          </w:p>
          <w:p w14:paraId="30980BC0" w14:textId="77777777" w:rsidR="001C2105" w:rsidRPr="004A1B22" w:rsidRDefault="001C2105" w:rsidP="001C21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</w:p>
        </w:tc>
      </w:tr>
      <w:tr w:rsidR="001C2105" w:rsidRPr="004A1B22" w14:paraId="4E9FFC72" w14:textId="77777777" w:rsidTr="001E3141">
        <w:tc>
          <w:tcPr>
            <w:tcW w:w="855" w:type="dxa"/>
            <w:vMerge/>
          </w:tcPr>
          <w:p w14:paraId="41732E83" w14:textId="77777777" w:rsidR="001C2105" w:rsidRPr="004A1B22" w:rsidRDefault="001C2105" w:rsidP="004A1B22">
            <w:pPr>
              <w:spacing w:after="0" w:line="240" w:lineRule="auto"/>
              <w:ind w:left="360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52" w:type="dxa"/>
          </w:tcPr>
          <w:p w14:paraId="7ACC3B04" w14:textId="77777777" w:rsidR="001C2105" w:rsidRPr="004A1B22" w:rsidRDefault="001C2105" w:rsidP="001E314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Przekazanie Wicedyrektorowi ds. Kształcenia i Działalności Artystycznej w Instytucie Sztuk Wizualnych / Z-</w:t>
            </w:r>
            <w:proofErr w:type="spellStart"/>
            <w:r w:rsidRPr="004A1B22">
              <w:rPr>
                <w:rFonts w:eastAsia="Times New Roman" w:cs="Calibri"/>
                <w:lang w:eastAsia="pl-PL"/>
              </w:rPr>
              <w:t>cy</w:t>
            </w:r>
            <w:proofErr w:type="spellEnd"/>
            <w:r w:rsidRPr="004A1B22">
              <w:rPr>
                <w:rFonts w:eastAsia="Times New Roman" w:cs="Calibri"/>
                <w:lang w:eastAsia="pl-PL"/>
              </w:rPr>
              <w:t xml:space="preserve"> Kierownika ds. Kształcenia w Katedrze Muzyki</w:t>
            </w:r>
          </w:p>
          <w:p w14:paraId="08010A15" w14:textId="77777777" w:rsidR="001C2105" w:rsidRPr="004A1B22" w:rsidRDefault="001C2105" w:rsidP="001E314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 xml:space="preserve">ustalonego ze studentem </w:t>
            </w:r>
            <w:r>
              <w:rPr>
                <w:rFonts w:eastAsia="Times New Roman" w:cs="Calibri"/>
                <w:lang w:eastAsia="pl-PL"/>
              </w:rPr>
              <w:t>tematu i zakresu</w:t>
            </w:r>
            <w:r w:rsidRPr="004A1B22">
              <w:rPr>
                <w:rFonts w:eastAsia="Times New Roman" w:cs="Calibri"/>
                <w:lang w:eastAsia="pl-PL"/>
              </w:rPr>
              <w:t xml:space="preserve"> pracy dyplomowej/licencjackiej do </w:t>
            </w:r>
            <w:r>
              <w:rPr>
                <w:rFonts w:eastAsia="Times New Roman" w:cs="Calibri"/>
                <w:lang w:eastAsia="pl-PL"/>
              </w:rPr>
              <w:t>dalszego procedowania.</w:t>
            </w:r>
          </w:p>
        </w:tc>
        <w:tc>
          <w:tcPr>
            <w:tcW w:w="3062" w:type="dxa"/>
            <w:vMerge/>
          </w:tcPr>
          <w:p w14:paraId="2AEC8466" w14:textId="77777777" w:rsidR="001C2105" w:rsidRPr="004A1B22" w:rsidRDefault="001C2105" w:rsidP="001C21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</w:p>
        </w:tc>
      </w:tr>
      <w:tr w:rsidR="007B6A76" w:rsidRPr="004A1B22" w14:paraId="18051130" w14:textId="77777777" w:rsidTr="001E3141">
        <w:tc>
          <w:tcPr>
            <w:tcW w:w="855" w:type="dxa"/>
          </w:tcPr>
          <w:p w14:paraId="6AA46E83" w14:textId="77777777" w:rsidR="007B6A76" w:rsidRPr="004A1B22" w:rsidRDefault="00F453E8" w:rsidP="004A1B22">
            <w:pPr>
              <w:spacing w:after="0" w:line="240" w:lineRule="auto"/>
              <w:ind w:left="36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7</w:t>
            </w:r>
            <w:r w:rsidR="001E3141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5352" w:type="dxa"/>
          </w:tcPr>
          <w:p w14:paraId="41309445" w14:textId="77777777" w:rsidR="007B6A76" w:rsidRPr="004A1B22" w:rsidRDefault="001E3141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 xml:space="preserve">Opiniowanie zgodności tematu pracy dyplomowej z realizowanymi na kierunku treściami kształcenia (dotyczy profilu praktycznego kierunku studiów) i obszarami prac badawczych Instytutu Sztuk Wizualnych/Katedry Muzyki (dotyczy profilu </w:t>
            </w:r>
            <w:proofErr w:type="spellStart"/>
            <w:r w:rsidRPr="004A1B22">
              <w:rPr>
                <w:rFonts w:eastAsia="Times New Roman" w:cs="Calibri"/>
                <w:lang w:eastAsia="pl-PL"/>
              </w:rPr>
              <w:t>ogólnoakademickiego</w:t>
            </w:r>
            <w:proofErr w:type="spellEnd"/>
            <w:r w:rsidRPr="004A1B22">
              <w:rPr>
                <w:rFonts w:eastAsia="Times New Roman" w:cs="Calibri"/>
                <w:lang w:eastAsia="pl-PL"/>
              </w:rPr>
              <w:t xml:space="preserve"> kierunku studiów)</w:t>
            </w:r>
            <w:r w:rsidR="005D3214">
              <w:rPr>
                <w:rFonts w:eastAsia="Times New Roman" w:cs="Calibri"/>
                <w:lang w:eastAsia="pl-PL"/>
              </w:rPr>
              <w:t>. Opinia winna być wydana nie później niż przed</w:t>
            </w:r>
            <w:r w:rsidR="00F453E8">
              <w:rPr>
                <w:rFonts w:eastAsia="Times New Roman" w:cs="Calibri"/>
                <w:lang w:eastAsia="pl-PL"/>
              </w:rPr>
              <w:t xml:space="preserve"> końcem przedostatniego semestru zajęć wg. obowiązującego harmonogramu studiów</w:t>
            </w:r>
            <w:r w:rsidR="005D3214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3062" w:type="dxa"/>
          </w:tcPr>
          <w:p w14:paraId="7FB4FE7E" w14:textId="77777777" w:rsidR="001E3141" w:rsidRPr="004A1B22" w:rsidRDefault="001E3141" w:rsidP="001E31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Kierunkowy Zespół ds. Jakości Kształcenia</w:t>
            </w:r>
          </w:p>
          <w:p w14:paraId="5D942966" w14:textId="77777777" w:rsidR="007B6A76" w:rsidRPr="004A1B22" w:rsidRDefault="001E3141" w:rsidP="001E31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Wydziałowa Komisja ds. Kształcenia</w:t>
            </w:r>
          </w:p>
        </w:tc>
      </w:tr>
      <w:tr w:rsidR="00CA08D2" w:rsidRPr="004A1B22" w14:paraId="5FA53569" w14:textId="77777777" w:rsidTr="001E3141">
        <w:tc>
          <w:tcPr>
            <w:tcW w:w="855" w:type="dxa"/>
          </w:tcPr>
          <w:p w14:paraId="15711DD4" w14:textId="77777777" w:rsidR="00CA08D2" w:rsidRPr="004A1B22" w:rsidRDefault="00F453E8" w:rsidP="004A1B22">
            <w:pPr>
              <w:spacing w:after="0" w:line="240" w:lineRule="auto"/>
              <w:ind w:left="36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  <w:r w:rsidR="00674E44" w:rsidRPr="004A1B22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5352" w:type="dxa"/>
          </w:tcPr>
          <w:p w14:paraId="2F921B1E" w14:textId="77777777" w:rsidR="00CA08D2" w:rsidRPr="004A1B22" w:rsidRDefault="00674E44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Zatwierdzenie tematu pracy dyplomowej</w:t>
            </w:r>
          </w:p>
        </w:tc>
        <w:tc>
          <w:tcPr>
            <w:tcW w:w="3062" w:type="dxa"/>
          </w:tcPr>
          <w:p w14:paraId="13272438" w14:textId="77777777" w:rsidR="00CA08D2" w:rsidRPr="004A1B22" w:rsidRDefault="00674E44" w:rsidP="004A1B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Dziekan</w:t>
            </w:r>
          </w:p>
        </w:tc>
      </w:tr>
      <w:tr w:rsidR="00CA08D2" w:rsidRPr="004A1B22" w14:paraId="03513272" w14:textId="77777777" w:rsidTr="001E3141">
        <w:tc>
          <w:tcPr>
            <w:tcW w:w="855" w:type="dxa"/>
          </w:tcPr>
          <w:p w14:paraId="5FFED868" w14:textId="77777777" w:rsidR="00CA08D2" w:rsidRPr="004A1B22" w:rsidRDefault="00F453E8" w:rsidP="00F453E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9</w:t>
            </w:r>
            <w:r w:rsidR="00674E44" w:rsidRPr="004A1B22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5352" w:type="dxa"/>
          </w:tcPr>
          <w:p w14:paraId="4EC0F0C3" w14:textId="77777777" w:rsidR="00CA08D2" w:rsidRPr="004A1B22" w:rsidRDefault="00674E44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Przygotowanie list zatwierdzonych tematów prac dyplomowych i ich promotorów na poszczególnych kierunkach</w:t>
            </w:r>
            <w:r w:rsidR="001C2105">
              <w:rPr>
                <w:rFonts w:eastAsia="Times New Roman" w:cs="Calibri"/>
                <w:lang w:eastAsia="pl-PL"/>
              </w:rPr>
              <w:t xml:space="preserve"> </w:t>
            </w:r>
            <w:r w:rsidR="005D3214">
              <w:rPr>
                <w:rFonts w:eastAsia="Times New Roman" w:cs="Calibri"/>
                <w:lang w:eastAsia="pl-PL"/>
              </w:rPr>
              <w:t>nie później niż przed zakończeniem semestru poprzedzającego ostatni semestr studiów</w:t>
            </w:r>
            <w:r w:rsidR="001C2105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3062" w:type="dxa"/>
          </w:tcPr>
          <w:p w14:paraId="5AE140A8" w14:textId="77777777" w:rsidR="00674E44" w:rsidRPr="004A1B22" w:rsidRDefault="00674E44" w:rsidP="004A1B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Wicedyrektor ds. Kształcenia i Działalności Artystycznej w Instytucie Sztuk Wizualnych / Z-ca Kierownika ds. Kształcenia w Katedrze Muzyki</w:t>
            </w:r>
          </w:p>
          <w:p w14:paraId="0E7A4261" w14:textId="77777777" w:rsidR="00CA08D2" w:rsidRPr="004A1B22" w:rsidRDefault="00674E44" w:rsidP="004A1B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Dziekanat</w:t>
            </w:r>
          </w:p>
        </w:tc>
      </w:tr>
      <w:tr w:rsidR="00CA08D2" w:rsidRPr="004A1B22" w14:paraId="66A81F5D" w14:textId="77777777" w:rsidTr="001E3141">
        <w:tc>
          <w:tcPr>
            <w:tcW w:w="855" w:type="dxa"/>
          </w:tcPr>
          <w:p w14:paraId="5D090386" w14:textId="77777777" w:rsidR="00CA08D2" w:rsidRPr="004A1B22" w:rsidRDefault="001E3141" w:rsidP="004A1B22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="00F453E8">
              <w:rPr>
                <w:rFonts w:eastAsia="Times New Roman" w:cs="Calibri"/>
                <w:lang w:eastAsia="pl-PL"/>
              </w:rPr>
              <w:t>0</w:t>
            </w:r>
            <w:r w:rsidR="00674E44" w:rsidRPr="004A1B22">
              <w:rPr>
                <w:rFonts w:eastAsia="Times New Roman" w:cs="Calibri"/>
                <w:lang w:eastAsia="pl-PL"/>
              </w:rPr>
              <w:t xml:space="preserve">. </w:t>
            </w:r>
          </w:p>
        </w:tc>
        <w:tc>
          <w:tcPr>
            <w:tcW w:w="5352" w:type="dxa"/>
          </w:tcPr>
          <w:p w14:paraId="3DD909CB" w14:textId="77777777" w:rsidR="00CA08D2" w:rsidRPr="004A1B22" w:rsidRDefault="00674E44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Monitoring realizacji pracy dyplomowej i ocena etapowa osiągnięć studenta</w:t>
            </w:r>
            <w:r w:rsidR="00DE1DDF" w:rsidRPr="004A1B22">
              <w:rPr>
                <w:rFonts w:eastAsia="Times New Roman" w:cs="Calibri"/>
                <w:lang w:eastAsia="pl-PL"/>
              </w:rPr>
              <w:t xml:space="preserve">. </w:t>
            </w:r>
          </w:p>
        </w:tc>
        <w:tc>
          <w:tcPr>
            <w:tcW w:w="3062" w:type="dxa"/>
          </w:tcPr>
          <w:p w14:paraId="4A59809F" w14:textId="77777777" w:rsidR="00CA08D2" w:rsidRPr="004A1B22" w:rsidRDefault="00674E44" w:rsidP="004A1B2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Promotor</w:t>
            </w:r>
            <w:r w:rsidR="000E467B">
              <w:rPr>
                <w:rFonts w:eastAsia="Times New Roman" w:cs="Calibri"/>
                <w:lang w:eastAsia="pl-PL"/>
              </w:rPr>
              <w:t>/opiekun pracy dyplomowej</w:t>
            </w:r>
          </w:p>
        </w:tc>
      </w:tr>
      <w:tr w:rsidR="00F453E8" w:rsidRPr="004A1B22" w14:paraId="66E7FEF0" w14:textId="77777777" w:rsidTr="00012263">
        <w:trPr>
          <w:trHeight w:val="1687"/>
        </w:trPr>
        <w:tc>
          <w:tcPr>
            <w:tcW w:w="855" w:type="dxa"/>
            <w:vMerge w:val="restart"/>
          </w:tcPr>
          <w:p w14:paraId="5AC81730" w14:textId="77777777" w:rsidR="00F453E8" w:rsidRPr="004A1B22" w:rsidRDefault="00F453E8" w:rsidP="004A1B22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1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4A1B22">
              <w:rPr>
                <w:rFonts w:eastAsia="Times New Roman" w:cs="Calibri"/>
                <w:lang w:eastAsia="pl-PL"/>
              </w:rPr>
              <w:t xml:space="preserve">. </w:t>
            </w:r>
          </w:p>
        </w:tc>
        <w:tc>
          <w:tcPr>
            <w:tcW w:w="5352" w:type="dxa"/>
          </w:tcPr>
          <w:p w14:paraId="492E7590" w14:textId="77777777" w:rsidR="00F453E8" w:rsidRPr="004A1B22" w:rsidRDefault="00F453E8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E467B">
              <w:rPr>
                <w:rFonts w:eastAsia="Times New Roman" w:cs="Calibri"/>
                <w:lang w:eastAsia="pl-PL"/>
              </w:rPr>
              <w:t>Zmiana tematu</w:t>
            </w:r>
            <w:r w:rsidRPr="004A1B22">
              <w:rPr>
                <w:rFonts w:eastAsia="Times New Roman" w:cs="Calibri"/>
                <w:lang w:eastAsia="pl-PL"/>
              </w:rPr>
              <w:t xml:space="preserve"> pracy dyplomowej/promotora</w:t>
            </w:r>
            <w:r>
              <w:rPr>
                <w:rFonts w:eastAsia="Times New Roman" w:cs="Calibri"/>
                <w:lang w:eastAsia="pl-PL"/>
              </w:rPr>
              <w:t xml:space="preserve">/opiekuna pracy dyplomowej, które może mieć miejsce tylko w uzasadnionych przypadkach. </w:t>
            </w:r>
            <w:r w:rsidRPr="000E467B">
              <w:rPr>
                <w:rFonts w:eastAsia="Times New Roman" w:cs="Calibri"/>
                <w:lang w:eastAsia="pl-PL"/>
              </w:rPr>
              <w:t>Zmiana tematu</w:t>
            </w:r>
            <w:r w:rsidRPr="004A1B22">
              <w:rPr>
                <w:rFonts w:eastAsia="Times New Roman" w:cs="Calibri"/>
                <w:lang w:eastAsia="pl-PL"/>
              </w:rPr>
              <w:t xml:space="preserve"> pracy dyplomowej/promotora</w:t>
            </w:r>
            <w:r>
              <w:rPr>
                <w:rFonts w:eastAsia="Times New Roman" w:cs="Calibri"/>
                <w:lang w:eastAsia="pl-PL"/>
              </w:rPr>
              <w:t>/opiekuna pracy dyplomowej może być podstawą przesunięcia terminu złożenia pracy dyplomowej.</w:t>
            </w:r>
          </w:p>
        </w:tc>
        <w:tc>
          <w:tcPr>
            <w:tcW w:w="3062" w:type="dxa"/>
            <w:vMerge w:val="restart"/>
          </w:tcPr>
          <w:p w14:paraId="1660E916" w14:textId="77777777" w:rsidR="00F453E8" w:rsidRPr="004A1B22" w:rsidRDefault="00F453E8" w:rsidP="004A1B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Wicedyrektor ds. Kształcenia i Działalności Artystycznej w Instytucie Sztuk Wizualnych / Z-ca Kierownika ds. Kształcenia w Katedrze Muzyki</w:t>
            </w:r>
          </w:p>
          <w:p w14:paraId="1EDAA751" w14:textId="77777777" w:rsidR="00F453E8" w:rsidRPr="004A1B22" w:rsidRDefault="00F453E8" w:rsidP="004A1B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Kierunkowy Zespół ds. Jakości Kształcenia</w:t>
            </w:r>
          </w:p>
          <w:p w14:paraId="45519C5A" w14:textId="77777777" w:rsidR="00F453E8" w:rsidRPr="004A1B22" w:rsidRDefault="00F453E8" w:rsidP="004A1B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Dziekan</w:t>
            </w:r>
          </w:p>
        </w:tc>
      </w:tr>
      <w:tr w:rsidR="00F453E8" w:rsidRPr="004A1B22" w14:paraId="2C3DFDB5" w14:textId="77777777" w:rsidTr="00F453E8">
        <w:trPr>
          <w:trHeight w:val="1832"/>
        </w:trPr>
        <w:tc>
          <w:tcPr>
            <w:tcW w:w="855" w:type="dxa"/>
            <w:vMerge/>
          </w:tcPr>
          <w:p w14:paraId="6D2C19A6" w14:textId="77777777" w:rsidR="00F453E8" w:rsidRPr="004A1B22" w:rsidRDefault="00F453E8" w:rsidP="004A1B22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52" w:type="dxa"/>
          </w:tcPr>
          <w:p w14:paraId="4FE0D4B0" w14:textId="77777777" w:rsidR="00F453E8" w:rsidRPr="000E467B" w:rsidRDefault="00F453E8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Przesunięcie terminu złożenia pracy dyplomowej.</w:t>
            </w:r>
          </w:p>
        </w:tc>
        <w:tc>
          <w:tcPr>
            <w:tcW w:w="3062" w:type="dxa"/>
            <w:vMerge/>
          </w:tcPr>
          <w:p w14:paraId="7F4C469D" w14:textId="77777777" w:rsidR="00F453E8" w:rsidRPr="004A1B22" w:rsidRDefault="00F453E8" w:rsidP="004A1B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F453E8" w:rsidRPr="004A1B22" w14:paraId="17B42133" w14:textId="77777777" w:rsidTr="001E3141">
        <w:trPr>
          <w:trHeight w:val="1427"/>
        </w:trPr>
        <w:tc>
          <w:tcPr>
            <w:tcW w:w="855" w:type="dxa"/>
          </w:tcPr>
          <w:p w14:paraId="613AC837" w14:textId="77777777" w:rsidR="00F453E8" w:rsidRPr="004A1B22" w:rsidRDefault="00F453E8" w:rsidP="004A1B22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12.</w:t>
            </w:r>
          </w:p>
        </w:tc>
        <w:tc>
          <w:tcPr>
            <w:tcW w:w="5352" w:type="dxa"/>
          </w:tcPr>
          <w:p w14:paraId="271FE06A" w14:textId="77777777" w:rsidR="00F453E8" w:rsidRPr="000E467B" w:rsidRDefault="00F453E8" w:rsidP="00F453E8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Style w:val="s20"/>
                <w:rFonts w:cs="Calibri"/>
              </w:rPr>
              <w:t xml:space="preserve">Przedłożenie </w:t>
            </w:r>
            <w:r w:rsidRPr="002C528F">
              <w:rPr>
                <w:rStyle w:val="s20"/>
                <w:rFonts w:cs="Calibri"/>
              </w:rPr>
              <w:t>promotorowi</w:t>
            </w:r>
            <w:r>
              <w:rPr>
                <w:rStyle w:val="s20"/>
                <w:rFonts w:cs="Calibri"/>
              </w:rPr>
              <w:t>/opiekunowi pracy dyplomowej</w:t>
            </w:r>
            <w:r w:rsidRPr="002C528F">
              <w:rPr>
                <w:rStyle w:val="s20"/>
                <w:rFonts w:cs="Calibri"/>
              </w:rPr>
              <w:t xml:space="preserve"> elektroniczn</w:t>
            </w:r>
            <w:r>
              <w:rPr>
                <w:rStyle w:val="s20"/>
                <w:rFonts w:cs="Calibri"/>
              </w:rPr>
              <w:t>ej</w:t>
            </w:r>
            <w:r w:rsidRPr="002C528F">
              <w:rPr>
                <w:rStyle w:val="s20"/>
                <w:rFonts w:cs="Calibri"/>
              </w:rPr>
              <w:t xml:space="preserve"> wersj</w:t>
            </w:r>
            <w:r>
              <w:rPr>
                <w:rStyle w:val="s20"/>
                <w:rFonts w:cs="Calibri"/>
              </w:rPr>
              <w:t>i</w:t>
            </w:r>
            <w:r w:rsidRPr="002C528F">
              <w:rPr>
                <w:rStyle w:val="s20"/>
                <w:rFonts w:cs="Calibri"/>
              </w:rPr>
              <w:t xml:space="preserve"> pracy, na co najmniej</w:t>
            </w:r>
            <w:r w:rsidRPr="002C528F">
              <w:rPr>
                <w:rStyle w:val="apple-converted-space"/>
                <w:rFonts w:cs="Calibri"/>
              </w:rPr>
              <w:t> </w:t>
            </w:r>
            <w:r w:rsidRPr="001C2105">
              <w:rPr>
                <w:rStyle w:val="s19"/>
                <w:rFonts w:cs="Calibri"/>
              </w:rPr>
              <w:t>dwa</w:t>
            </w:r>
            <w:r w:rsidRPr="002C528F">
              <w:rPr>
                <w:rStyle w:val="apple-converted-space"/>
                <w:rFonts w:cs="Calibri"/>
                <w:b/>
                <w:bCs/>
              </w:rPr>
              <w:t> </w:t>
            </w:r>
            <w:r w:rsidRPr="002C528F">
              <w:rPr>
                <w:rStyle w:val="s20"/>
                <w:rFonts w:cs="Calibri"/>
              </w:rPr>
              <w:t>tygodnie przed wyznaczonym</w:t>
            </w:r>
            <w:r w:rsidRPr="002C528F">
              <w:rPr>
                <w:rStyle w:val="apple-converted-space"/>
                <w:rFonts w:cs="Calibri"/>
              </w:rPr>
              <w:t> </w:t>
            </w:r>
            <w:r w:rsidRPr="002C528F">
              <w:rPr>
                <w:rStyle w:val="s20"/>
                <w:rFonts w:cs="Calibri"/>
              </w:rPr>
              <w:t>terminem egzaminu dyplomowego wraz z</w:t>
            </w:r>
            <w:r w:rsidRPr="002C528F">
              <w:rPr>
                <w:rStyle w:val="apple-converted-space"/>
                <w:rFonts w:cs="Calibri"/>
              </w:rPr>
              <w:t> </w:t>
            </w:r>
            <w:r>
              <w:rPr>
                <w:rStyle w:val="apple-converted-space"/>
                <w:rFonts w:cs="Calibri"/>
              </w:rPr>
              <w:t>i</w:t>
            </w:r>
            <w:r>
              <w:rPr>
                <w:rStyle w:val="apple-converted-space"/>
              </w:rPr>
              <w:t xml:space="preserve">dentycznym </w:t>
            </w:r>
            <w:r w:rsidRPr="002C528F">
              <w:rPr>
                <w:rStyle w:val="s20"/>
                <w:rFonts w:cs="Calibri"/>
              </w:rPr>
              <w:t>wydrukiem</w:t>
            </w:r>
            <w:r w:rsidRPr="002C528F">
              <w:rPr>
                <w:rStyle w:val="apple-converted-space"/>
                <w:rFonts w:cs="Calibri"/>
              </w:rPr>
              <w:t> </w:t>
            </w:r>
            <w:r w:rsidRPr="002C528F">
              <w:rPr>
                <w:rStyle w:val="s20"/>
                <w:rFonts w:cs="Calibri"/>
              </w:rPr>
              <w:t>komputerowy</w:t>
            </w:r>
            <w:r>
              <w:rPr>
                <w:rStyle w:val="s20"/>
                <w:rFonts w:cs="Calibri"/>
              </w:rPr>
              <w:t>m</w:t>
            </w:r>
            <w:r w:rsidRPr="002C528F">
              <w:rPr>
                <w:rStyle w:val="s20"/>
                <w:rFonts w:cs="Calibri"/>
              </w:rPr>
              <w:t xml:space="preserve"> pracy</w:t>
            </w:r>
          </w:p>
        </w:tc>
        <w:tc>
          <w:tcPr>
            <w:tcW w:w="3062" w:type="dxa"/>
          </w:tcPr>
          <w:p w14:paraId="0CF114B5" w14:textId="77777777" w:rsidR="00F453E8" w:rsidRPr="004A1B22" w:rsidRDefault="00F453E8" w:rsidP="004A1B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</w:t>
            </w:r>
            <w:r>
              <w:rPr>
                <w:rFonts w:eastAsia="Times New Roman"/>
                <w:lang w:eastAsia="pl-PL"/>
              </w:rPr>
              <w:t>tudent</w:t>
            </w:r>
          </w:p>
        </w:tc>
      </w:tr>
      <w:tr w:rsidR="005C1689" w:rsidRPr="004A1B22" w14:paraId="6E29A6AE" w14:textId="77777777" w:rsidTr="001E3141">
        <w:trPr>
          <w:trHeight w:val="1179"/>
        </w:trPr>
        <w:tc>
          <w:tcPr>
            <w:tcW w:w="855" w:type="dxa"/>
            <w:vMerge w:val="restart"/>
          </w:tcPr>
          <w:p w14:paraId="746A52E7" w14:textId="77777777" w:rsidR="005C1689" w:rsidRPr="004A1B22" w:rsidRDefault="005C1689" w:rsidP="004A1B22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1</w:t>
            </w:r>
            <w:r w:rsidR="001E3141">
              <w:rPr>
                <w:rFonts w:eastAsia="Times New Roman" w:cs="Calibri"/>
                <w:lang w:eastAsia="pl-PL"/>
              </w:rPr>
              <w:t>4</w:t>
            </w:r>
            <w:r w:rsidRPr="004A1B22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5352" w:type="dxa"/>
          </w:tcPr>
          <w:p w14:paraId="2DFB5CA8" w14:textId="77777777" w:rsidR="005C1689" w:rsidRPr="004A1B22" w:rsidRDefault="00F453E8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Przyjęcie</w:t>
            </w:r>
            <w:r w:rsidR="005C1689" w:rsidRPr="004A1B22">
              <w:rPr>
                <w:rFonts w:eastAsia="Times New Roman" w:cs="Calibri"/>
                <w:lang w:eastAsia="pl-PL"/>
              </w:rPr>
              <w:t xml:space="preserve"> ukończonej pracy dyplomowej w tym dokonanie oceny identyczności złożonej pisemnej pracy dyplomowej z jej wersją cyfrową, przeprowadzenie procedury </w:t>
            </w:r>
            <w:proofErr w:type="spellStart"/>
            <w:r w:rsidR="005C1689" w:rsidRPr="004A1B22">
              <w:rPr>
                <w:rFonts w:eastAsia="Times New Roman" w:cs="Calibri"/>
                <w:lang w:eastAsia="pl-PL"/>
              </w:rPr>
              <w:t>antyplagiatowej</w:t>
            </w:r>
            <w:proofErr w:type="spellEnd"/>
            <w:r w:rsidR="005C1689" w:rsidRPr="004A1B22">
              <w:rPr>
                <w:rFonts w:eastAsia="Times New Roman" w:cs="Calibri"/>
                <w:lang w:eastAsia="pl-PL"/>
              </w:rPr>
              <w:t xml:space="preserve"> w JSA</w:t>
            </w:r>
            <w:r w:rsidR="005D3214">
              <w:rPr>
                <w:rFonts w:eastAsia="Times New Roman" w:cs="Calibri"/>
                <w:lang w:eastAsia="pl-PL"/>
              </w:rPr>
              <w:t>.</w:t>
            </w:r>
            <w:r w:rsidR="005C1689" w:rsidRPr="004A1B22">
              <w:rPr>
                <w:rStyle w:val="Odwoanieprzypisudolnego"/>
                <w:rFonts w:eastAsia="Times New Roman" w:cs="Calibri"/>
                <w:lang w:eastAsia="pl-PL"/>
              </w:rPr>
              <w:footnoteReference w:customMarkFollows="1" w:id="1"/>
              <w:t>*</w:t>
            </w:r>
            <w:r w:rsidR="005C1689" w:rsidRPr="004A1B22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3062" w:type="dxa"/>
            <w:vMerge w:val="restart"/>
          </w:tcPr>
          <w:p w14:paraId="1F1E72DF" w14:textId="77777777" w:rsidR="005C1689" w:rsidRPr="004A1B22" w:rsidRDefault="005C1689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Promotor</w:t>
            </w:r>
            <w:r w:rsidR="000E467B">
              <w:rPr>
                <w:rFonts w:eastAsia="Times New Roman" w:cs="Calibri"/>
                <w:lang w:eastAsia="pl-PL"/>
              </w:rPr>
              <w:t>/opiekun pracy dyplomowej</w:t>
            </w:r>
          </w:p>
        </w:tc>
      </w:tr>
      <w:tr w:rsidR="00D66F6B" w:rsidRPr="004A1B22" w14:paraId="29C07B59" w14:textId="77777777" w:rsidTr="00D66F6B">
        <w:trPr>
          <w:trHeight w:val="1324"/>
        </w:trPr>
        <w:tc>
          <w:tcPr>
            <w:tcW w:w="855" w:type="dxa"/>
            <w:vMerge/>
          </w:tcPr>
          <w:p w14:paraId="4EEC60F7" w14:textId="77777777" w:rsidR="00D66F6B" w:rsidRPr="004A1B22" w:rsidRDefault="00D66F6B" w:rsidP="004A1B22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52" w:type="dxa"/>
          </w:tcPr>
          <w:p w14:paraId="5D50B207" w14:textId="77777777" w:rsidR="00D66F6B" w:rsidRPr="004A1B22" w:rsidRDefault="00D66F6B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 xml:space="preserve">W przypadku wykazania różnic pomiędzy wersją drukowaną, a cyfrową pisemnej pracy dyplomowej nie dopuszcza się jej do procedury </w:t>
            </w:r>
            <w:proofErr w:type="spellStart"/>
            <w:r w:rsidRPr="004A1B22">
              <w:rPr>
                <w:rFonts w:eastAsia="Times New Roman" w:cs="Calibri"/>
                <w:lang w:eastAsia="pl-PL"/>
              </w:rPr>
              <w:t>antyplagiatowej</w:t>
            </w:r>
            <w:proofErr w:type="spellEnd"/>
            <w:r w:rsidRPr="004A1B22">
              <w:rPr>
                <w:rFonts w:eastAsia="Times New Roman" w:cs="Calibri"/>
                <w:lang w:eastAsia="pl-PL"/>
              </w:rPr>
              <w:t xml:space="preserve"> i sporządza odpowiedni raport podany do wiadomości Dziekana. </w:t>
            </w:r>
          </w:p>
        </w:tc>
        <w:tc>
          <w:tcPr>
            <w:tcW w:w="3062" w:type="dxa"/>
            <w:vMerge/>
          </w:tcPr>
          <w:p w14:paraId="7BCAAFA0" w14:textId="77777777" w:rsidR="00D66F6B" w:rsidRPr="004A1B22" w:rsidRDefault="00D66F6B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C1689" w:rsidRPr="004A1B22" w14:paraId="3066E3FF" w14:textId="77777777" w:rsidTr="001E3141">
        <w:trPr>
          <w:trHeight w:val="1059"/>
        </w:trPr>
        <w:tc>
          <w:tcPr>
            <w:tcW w:w="855" w:type="dxa"/>
            <w:vMerge/>
          </w:tcPr>
          <w:p w14:paraId="5848C04D" w14:textId="77777777" w:rsidR="005C1689" w:rsidRPr="004A1B22" w:rsidRDefault="005C1689" w:rsidP="004A1B22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52" w:type="dxa"/>
          </w:tcPr>
          <w:p w14:paraId="7A0621EF" w14:textId="77777777" w:rsidR="005C1689" w:rsidRPr="004A1B22" w:rsidRDefault="005C1689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Dopuszczenie pracy dyplomowej do obrony odbywa się poprzez złożenie podpisu promotora</w:t>
            </w:r>
            <w:r w:rsidR="00111441">
              <w:rPr>
                <w:rFonts w:eastAsia="Times New Roman" w:cs="Calibri"/>
                <w:lang w:eastAsia="pl-PL"/>
              </w:rPr>
              <w:t>, opiekuna/opiekunów</w:t>
            </w:r>
            <w:r w:rsidRPr="004A1B22">
              <w:rPr>
                <w:rFonts w:eastAsia="Times New Roman" w:cs="Calibri"/>
                <w:lang w:eastAsia="pl-PL"/>
              </w:rPr>
              <w:t xml:space="preserve"> wraz z datą na pisemnej pracy dyplomowej/płycie CD z dokumentacją cyfrową pracy dyplomowej</w:t>
            </w:r>
            <w:r w:rsidR="005D3214">
              <w:rPr>
                <w:rFonts w:eastAsia="Times New Roman" w:cs="Calibri"/>
                <w:lang w:eastAsia="pl-PL"/>
              </w:rPr>
              <w:t xml:space="preserve"> i ma miejsce nie później niż 7 dni przed datą planowanej obrony pracy dyplomowej.</w:t>
            </w:r>
          </w:p>
        </w:tc>
        <w:tc>
          <w:tcPr>
            <w:tcW w:w="3062" w:type="dxa"/>
            <w:vMerge/>
          </w:tcPr>
          <w:p w14:paraId="5850D777" w14:textId="77777777" w:rsidR="005C1689" w:rsidRPr="004A1B22" w:rsidRDefault="005C1689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A640A" w:rsidRPr="004A1B22" w14:paraId="7F2E9872" w14:textId="77777777" w:rsidTr="006A640A">
        <w:trPr>
          <w:trHeight w:val="4898"/>
        </w:trPr>
        <w:tc>
          <w:tcPr>
            <w:tcW w:w="855" w:type="dxa"/>
          </w:tcPr>
          <w:p w14:paraId="76457976" w14:textId="77777777" w:rsidR="006A640A" w:rsidRPr="004A1B22" w:rsidRDefault="006A640A" w:rsidP="004A1B22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1</w:t>
            </w:r>
            <w:r>
              <w:rPr>
                <w:rFonts w:eastAsia="Times New Roman" w:cs="Calibri"/>
                <w:lang w:eastAsia="pl-PL"/>
              </w:rPr>
              <w:t>5</w:t>
            </w:r>
            <w:r w:rsidRPr="004A1B22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5352" w:type="dxa"/>
          </w:tcPr>
          <w:p w14:paraId="62519D2D" w14:textId="77777777" w:rsidR="006A640A" w:rsidRPr="004A1B22" w:rsidRDefault="006A640A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 xml:space="preserve">Złożenie do Dziekanatu nie później niż </w:t>
            </w:r>
            <w:r>
              <w:rPr>
                <w:rFonts w:eastAsia="Times New Roman" w:cs="Calibri"/>
                <w:lang w:eastAsia="pl-PL"/>
              </w:rPr>
              <w:t>w ostatnim dniu semestru kończącego studia</w:t>
            </w:r>
            <w:r w:rsidRPr="004A1B22">
              <w:rPr>
                <w:rFonts w:eastAsia="Times New Roman" w:cs="Calibri"/>
                <w:lang w:eastAsia="pl-PL"/>
              </w:rPr>
              <w:t>:</w:t>
            </w:r>
          </w:p>
          <w:p w14:paraId="7007A42E" w14:textId="77777777" w:rsidR="006A640A" w:rsidRDefault="006A640A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pracy dyplomowej, właściwej jej dokumentacji cyfrowej zgodnej z</w:t>
            </w:r>
            <w:r>
              <w:rPr>
                <w:rFonts w:eastAsia="Times New Roman" w:cs="Calibri"/>
                <w:lang w:eastAsia="pl-PL"/>
              </w:rPr>
              <w:t xml:space="preserve"> regulacjami Załącznika nr 1/ Załącznika nr 2/ Załącznika nr 4</w:t>
            </w:r>
            <w:r w:rsidRPr="004A1B22">
              <w:rPr>
                <w:rFonts w:eastAsia="Times New Roman" w:cs="Calibri"/>
                <w:lang w:eastAsia="pl-PL"/>
              </w:rPr>
              <w:t xml:space="preserve">, </w:t>
            </w:r>
          </w:p>
          <w:p w14:paraId="70327AEF" w14:textId="77777777" w:rsidR="006A640A" w:rsidRPr="004A1B22" w:rsidRDefault="006A640A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wydrukowanego raportu z systemu JSA dotyczącego oryginalności pracy,</w:t>
            </w:r>
          </w:p>
          <w:p w14:paraId="5BA31756" w14:textId="77777777" w:rsidR="006A640A" w:rsidRDefault="006A640A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Karty Obiegowej,</w:t>
            </w:r>
          </w:p>
          <w:p w14:paraId="1AC32978" w14:textId="77777777" w:rsidR="006A640A" w:rsidRPr="004A1B22" w:rsidRDefault="006A640A" w:rsidP="002C528F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dodatkowo:</w:t>
            </w:r>
          </w:p>
          <w:p w14:paraId="4C1A914C" w14:textId="77777777" w:rsidR="006A640A" w:rsidRPr="004A1B22" w:rsidRDefault="006A640A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Ankiety zawierającej wykaz danych o dodatkowych osiągnięciach studenta do suplementu do dyplomu (zaopiniowanej przez Wicedyrektora ds. Kształcenia i Działalności Artystycznej w Instytucie Sztuk Wizualnych / Z-</w:t>
            </w:r>
            <w:proofErr w:type="spellStart"/>
            <w:r w:rsidRPr="004A1B22">
              <w:rPr>
                <w:rFonts w:eastAsia="Times New Roman" w:cs="Calibri"/>
                <w:lang w:eastAsia="pl-PL"/>
              </w:rPr>
              <w:t>cę</w:t>
            </w:r>
            <w:proofErr w:type="spellEnd"/>
            <w:r w:rsidRPr="004A1B22">
              <w:rPr>
                <w:rFonts w:eastAsia="Times New Roman" w:cs="Calibri"/>
                <w:lang w:eastAsia="pl-PL"/>
              </w:rPr>
              <w:t xml:space="preserve"> Kierownika ds. Kształcenia w Katedrze Muzyki),</w:t>
            </w:r>
          </w:p>
          <w:p w14:paraId="3244ECFF" w14:textId="77777777" w:rsidR="006A640A" w:rsidRPr="004A1B22" w:rsidRDefault="006A640A" w:rsidP="002C52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 xml:space="preserve">Ankiety dotyczącej stopnia osiągnięcia kierunkowych efektów uczenia się w odniesieniu do obowiązującego programu studiów, </w:t>
            </w:r>
          </w:p>
        </w:tc>
        <w:tc>
          <w:tcPr>
            <w:tcW w:w="3062" w:type="dxa"/>
          </w:tcPr>
          <w:p w14:paraId="1944CB0E" w14:textId="77777777" w:rsidR="006A640A" w:rsidRPr="004A1B22" w:rsidRDefault="006A640A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Dyplomant</w:t>
            </w:r>
          </w:p>
        </w:tc>
      </w:tr>
      <w:tr w:rsidR="00173A3A" w:rsidRPr="004A1B22" w14:paraId="611E7DA1" w14:textId="77777777" w:rsidTr="001E3141">
        <w:tc>
          <w:tcPr>
            <w:tcW w:w="855" w:type="dxa"/>
          </w:tcPr>
          <w:p w14:paraId="399B4EBE" w14:textId="77777777" w:rsidR="00173A3A" w:rsidRPr="004A1B22" w:rsidRDefault="00173A3A" w:rsidP="004A1B22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1</w:t>
            </w:r>
            <w:r w:rsidR="001E3141">
              <w:rPr>
                <w:rFonts w:eastAsia="Times New Roman" w:cs="Calibri"/>
                <w:lang w:eastAsia="pl-PL"/>
              </w:rPr>
              <w:t>6</w:t>
            </w:r>
            <w:r w:rsidRPr="004A1B22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5352" w:type="dxa"/>
          </w:tcPr>
          <w:p w14:paraId="16289648" w14:textId="77777777" w:rsidR="00173A3A" w:rsidRPr="004A1B22" w:rsidRDefault="00173A3A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 xml:space="preserve">Przygotowanie i zatwierdzenie </w:t>
            </w:r>
            <w:r w:rsidR="004A1B22" w:rsidRPr="004A1B22">
              <w:rPr>
                <w:rFonts w:eastAsia="Times New Roman" w:cs="Calibri"/>
                <w:lang w:eastAsia="pl-PL"/>
              </w:rPr>
              <w:t xml:space="preserve">propozycji harmonogramu </w:t>
            </w:r>
            <w:r w:rsidR="004A1B22" w:rsidRPr="005D3214">
              <w:rPr>
                <w:rFonts w:eastAsia="Times New Roman" w:cs="Calibri"/>
                <w:lang w:eastAsia="pl-PL"/>
              </w:rPr>
              <w:t>Egzaminu</w:t>
            </w:r>
            <w:r w:rsidRPr="005D3214">
              <w:rPr>
                <w:rFonts w:eastAsia="Times New Roman" w:cs="Calibri"/>
                <w:lang w:eastAsia="pl-PL"/>
              </w:rPr>
              <w:t xml:space="preserve"> </w:t>
            </w:r>
            <w:r w:rsidR="002C528F">
              <w:rPr>
                <w:rFonts w:eastAsia="Times New Roman" w:cs="Calibri"/>
                <w:lang w:eastAsia="pl-PL"/>
              </w:rPr>
              <w:t>D</w:t>
            </w:r>
            <w:r w:rsidRPr="004A1B22">
              <w:rPr>
                <w:rFonts w:eastAsia="Times New Roman" w:cs="Calibri"/>
                <w:lang w:eastAsia="pl-PL"/>
              </w:rPr>
              <w:t>yplomowego, składu Komisji Egzaminacyjnej</w:t>
            </w:r>
          </w:p>
        </w:tc>
        <w:tc>
          <w:tcPr>
            <w:tcW w:w="3062" w:type="dxa"/>
          </w:tcPr>
          <w:p w14:paraId="2E1A1808" w14:textId="77777777" w:rsidR="00173A3A" w:rsidRPr="004A1B22" w:rsidRDefault="00173A3A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Wicedyrektor ds. Kształcenia i Działalności Artystycznej w Instytucie Sztuk Wizualnych / Z-ca Kierownika ds. Kształcenia w Katedrze Muzyki</w:t>
            </w:r>
          </w:p>
          <w:p w14:paraId="3A18B682" w14:textId="77777777" w:rsidR="00173A3A" w:rsidRPr="004A1B22" w:rsidRDefault="00173A3A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Dziekan</w:t>
            </w:r>
          </w:p>
        </w:tc>
      </w:tr>
      <w:tr w:rsidR="00173A3A" w:rsidRPr="004A1B22" w14:paraId="09F0B180" w14:textId="77777777" w:rsidTr="001E3141">
        <w:tc>
          <w:tcPr>
            <w:tcW w:w="855" w:type="dxa"/>
          </w:tcPr>
          <w:p w14:paraId="69C6729C" w14:textId="77777777" w:rsidR="00173A3A" w:rsidRPr="004A1B22" w:rsidRDefault="00173A3A" w:rsidP="004A1B22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1</w:t>
            </w:r>
            <w:r w:rsidR="001E3141">
              <w:rPr>
                <w:rFonts w:eastAsia="Times New Roman" w:cs="Calibri"/>
                <w:lang w:eastAsia="pl-PL"/>
              </w:rPr>
              <w:t>7</w:t>
            </w:r>
            <w:r w:rsidRPr="004A1B22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5352" w:type="dxa"/>
          </w:tcPr>
          <w:p w14:paraId="7D27C4CD" w14:textId="77777777" w:rsidR="00173A3A" w:rsidRPr="004A1B22" w:rsidRDefault="00173A3A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Przygotowanie oceny</w:t>
            </w:r>
            <w:r w:rsidR="002C528F">
              <w:rPr>
                <w:rFonts w:eastAsia="Times New Roman" w:cs="Calibri"/>
                <w:lang w:eastAsia="pl-PL"/>
              </w:rPr>
              <w:t>/recenzji</w:t>
            </w:r>
            <w:r w:rsidRPr="004A1B22">
              <w:rPr>
                <w:rFonts w:eastAsia="Times New Roman" w:cs="Calibri"/>
                <w:lang w:eastAsia="pl-PL"/>
              </w:rPr>
              <w:t xml:space="preserve"> pracy dyplomowej</w:t>
            </w:r>
            <w:r w:rsidR="0051035B">
              <w:rPr>
                <w:rFonts w:eastAsia="Times New Roman" w:cs="Calibri"/>
                <w:lang w:eastAsia="pl-PL"/>
              </w:rPr>
              <w:t xml:space="preserve"> i złożenie jej do Dziekanatu najpóźniej na dzień przed obroną. Przygotowanie oceny/recenzji odbywa się</w:t>
            </w:r>
            <w:r w:rsidR="002C528F">
              <w:rPr>
                <w:rFonts w:eastAsia="Times New Roman" w:cs="Calibri"/>
                <w:lang w:eastAsia="pl-PL"/>
              </w:rPr>
              <w:t xml:space="preserve"> wg regulacji </w:t>
            </w:r>
            <w:r w:rsidR="002C528F" w:rsidRPr="004A1B22">
              <w:rPr>
                <w:rFonts w:eastAsia="Times New Roman" w:cs="Calibri"/>
                <w:lang w:eastAsia="pl-PL"/>
              </w:rPr>
              <w:t xml:space="preserve">Załączników nr. </w:t>
            </w:r>
            <w:r w:rsidR="002C528F">
              <w:rPr>
                <w:rFonts w:eastAsia="Times New Roman" w:cs="Calibri"/>
                <w:lang w:eastAsia="pl-PL"/>
              </w:rPr>
              <w:t>3 i 4</w:t>
            </w:r>
            <w:r w:rsidR="002C528F" w:rsidRPr="004A1B22">
              <w:rPr>
                <w:rFonts w:eastAsia="Times New Roman" w:cs="Calibri"/>
                <w:lang w:eastAsia="pl-PL"/>
              </w:rPr>
              <w:t xml:space="preserve"> niniejszej Procedury</w:t>
            </w:r>
          </w:p>
        </w:tc>
        <w:tc>
          <w:tcPr>
            <w:tcW w:w="3062" w:type="dxa"/>
          </w:tcPr>
          <w:p w14:paraId="79B5EF85" w14:textId="77777777" w:rsidR="00173A3A" w:rsidRPr="004A1B22" w:rsidRDefault="00173A3A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Promotor</w:t>
            </w:r>
            <w:r w:rsidR="000E467B">
              <w:rPr>
                <w:rFonts w:eastAsia="Times New Roman" w:cs="Calibri"/>
                <w:lang w:eastAsia="pl-PL"/>
              </w:rPr>
              <w:t>/opiekun pracy dyplomowej</w:t>
            </w:r>
          </w:p>
          <w:p w14:paraId="53B2B5AE" w14:textId="77777777" w:rsidR="00173A3A" w:rsidRPr="004A1B22" w:rsidRDefault="00173A3A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Recenzent</w:t>
            </w:r>
          </w:p>
        </w:tc>
      </w:tr>
      <w:tr w:rsidR="00173A3A" w:rsidRPr="004A1B22" w14:paraId="1B866ED3" w14:textId="77777777" w:rsidTr="001E3141">
        <w:tc>
          <w:tcPr>
            <w:tcW w:w="855" w:type="dxa"/>
          </w:tcPr>
          <w:p w14:paraId="71D63471" w14:textId="77777777" w:rsidR="00173A3A" w:rsidRPr="004A1B22" w:rsidRDefault="00173A3A" w:rsidP="004A1B22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1</w:t>
            </w:r>
            <w:r w:rsidR="001E3141">
              <w:rPr>
                <w:rFonts w:eastAsia="Times New Roman" w:cs="Calibri"/>
                <w:lang w:eastAsia="pl-PL"/>
              </w:rPr>
              <w:t>8</w:t>
            </w:r>
            <w:r w:rsidRPr="004A1B22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5352" w:type="dxa"/>
          </w:tcPr>
          <w:p w14:paraId="41A6D50D" w14:textId="77777777" w:rsidR="00173A3A" w:rsidRPr="004A1B22" w:rsidRDefault="00D87315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 xml:space="preserve">Egzamin dyplomowy regulowany przepisami wg. Załączników nr. </w:t>
            </w:r>
            <w:r w:rsidR="00AC3C89">
              <w:rPr>
                <w:rFonts w:eastAsia="Times New Roman" w:cs="Calibri"/>
                <w:lang w:eastAsia="pl-PL"/>
              </w:rPr>
              <w:t>3 i 4</w:t>
            </w:r>
            <w:r w:rsidRPr="004A1B22">
              <w:rPr>
                <w:rFonts w:eastAsia="Times New Roman" w:cs="Calibri"/>
                <w:lang w:eastAsia="pl-PL"/>
              </w:rPr>
              <w:t xml:space="preserve"> niniejszej Procedury</w:t>
            </w:r>
          </w:p>
        </w:tc>
        <w:tc>
          <w:tcPr>
            <w:tcW w:w="3062" w:type="dxa"/>
          </w:tcPr>
          <w:p w14:paraId="38483342" w14:textId="77777777" w:rsidR="00173A3A" w:rsidRPr="004A1B22" w:rsidRDefault="00D87315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Komisja Egzaminacyjna</w:t>
            </w:r>
          </w:p>
          <w:p w14:paraId="44E33528" w14:textId="77777777" w:rsidR="00D87315" w:rsidRPr="004A1B22" w:rsidRDefault="00D87315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Dziekan</w:t>
            </w:r>
          </w:p>
          <w:p w14:paraId="5B7B12A0" w14:textId="77777777" w:rsidR="00D87315" w:rsidRPr="004A1B22" w:rsidRDefault="00D87315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Kierownik Dziekanatu</w:t>
            </w:r>
          </w:p>
        </w:tc>
      </w:tr>
      <w:tr w:rsidR="00173A3A" w:rsidRPr="004A1B22" w14:paraId="5E92B073" w14:textId="77777777" w:rsidTr="001E3141">
        <w:tc>
          <w:tcPr>
            <w:tcW w:w="855" w:type="dxa"/>
          </w:tcPr>
          <w:p w14:paraId="0F56614F" w14:textId="77777777" w:rsidR="00173A3A" w:rsidRPr="004A1B22" w:rsidRDefault="00D87315" w:rsidP="004A1B22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1</w:t>
            </w:r>
            <w:r w:rsidR="001E3141">
              <w:rPr>
                <w:rFonts w:eastAsia="Times New Roman" w:cs="Calibri"/>
                <w:lang w:eastAsia="pl-PL"/>
              </w:rPr>
              <w:t>9</w:t>
            </w:r>
            <w:r w:rsidRPr="004A1B22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5352" w:type="dxa"/>
          </w:tcPr>
          <w:p w14:paraId="7FDFC034" w14:textId="77777777" w:rsidR="00173A3A" w:rsidRPr="004A1B22" w:rsidRDefault="00D87315" w:rsidP="004A1B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Sporządzenie i wydanie absolwentowi Dyplomu i Suplementu do Dyplomu</w:t>
            </w:r>
            <w:r w:rsidR="005D3214">
              <w:rPr>
                <w:rFonts w:eastAsia="Times New Roman" w:cs="Calibri"/>
                <w:lang w:eastAsia="pl-PL"/>
              </w:rPr>
              <w:t xml:space="preserve"> w ciągu 30 dni od daty Egzaminu dyplomowego.</w:t>
            </w:r>
          </w:p>
        </w:tc>
        <w:tc>
          <w:tcPr>
            <w:tcW w:w="3062" w:type="dxa"/>
          </w:tcPr>
          <w:p w14:paraId="45DD870C" w14:textId="77777777" w:rsidR="00173A3A" w:rsidRPr="004A1B22" w:rsidRDefault="00D87315" w:rsidP="004A1B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A1B22">
              <w:rPr>
                <w:rFonts w:eastAsia="Times New Roman" w:cs="Calibri"/>
                <w:lang w:eastAsia="pl-PL"/>
              </w:rPr>
              <w:t>Kierownik Dziekanatu</w:t>
            </w:r>
          </w:p>
        </w:tc>
      </w:tr>
    </w:tbl>
    <w:p w14:paraId="3C88047E" w14:textId="77777777" w:rsidR="00CA08D2" w:rsidRDefault="00CA08D2" w:rsidP="00B320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9213203" w14:textId="77777777" w:rsidR="001E16C0" w:rsidRDefault="001E16C0" w:rsidP="00B320CC"/>
    <w:sectPr w:rsidR="001E16C0" w:rsidSect="003D02B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9017" w14:textId="77777777" w:rsidR="0049744D" w:rsidRDefault="0049744D" w:rsidP="00C95BC5">
      <w:pPr>
        <w:spacing w:after="0" w:line="240" w:lineRule="auto"/>
      </w:pPr>
      <w:r>
        <w:separator/>
      </w:r>
    </w:p>
  </w:endnote>
  <w:endnote w:type="continuationSeparator" w:id="0">
    <w:p w14:paraId="45B89240" w14:textId="77777777" w:rsidR="0049744D" w:rsidRDefault="0049744D" w:rsidP="00C9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B25C" w14:textId="77777777" w:rsidR="00B64798" w:rsidRDefault="003D02BB" w:rsidP="0039297B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4798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4D7A391B" w14:textId="77777777" w:rsidR="00B64798" w:rsidRDefault="00B647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568E5" w14:textId="77777777" w:rsidR="00B64798" w:rsidRDefault="003D02BB" w:rsidP="0039297B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479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A1B22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0F5CF5D" w14:textId="77777777" w:rsidR="00B64798" w:rsidRDefault="00B64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19C5" w14:textId="77777777" w:rsidR="0049744D" w:rsidRDefault="0049744D" w:rsidP="00C95BC5">
      <w:pPr>
        <w:spacing w:after="0" w:line="240" w:lineRule="auto"/>
      </w:pPr>
      <w:r>
        <w:separator/>
      </w:r>
    </w:p>
  </w:footnote>
  <w:footnote w:type="continuationSeparator" w:id="0">
    <w:p w14:paraId="63724B61" w14:textId="77777777" w:rsidR="0049744D" w:rsidRDefault="0049744D" w:rsidP="00C95BC5">
      <w:pPr>
        <w:spacing w:after="0" w:line="240" w:lineRule="auto"/>
      </w:pPr>
      <w:r>
        <w:continuationSeparator/>
      </w:r>
    </w:p>
  </w:footnote>
  <w:footnote w:id="1">
    <w:p w14:paraId="4E8C1A3D" w14:textId="77777777" w:rsidR="005C1689" w:rsidRPr="009D57FB" w:rsidRDefault="005C1689" w:rsidP="00D66F6B">
      <w:pPr>
        <w:pStyle w:val="NormalnyWeb"/>
        <w:rPr>
          <w:rFonts w:ascii="Calibri" w:hAnsi="Calibri" w:cs="Calibri"/>
          <w:sz w:val="22"/>
          <w:szCs w:val="22"/>
        </w:rPr>
      </w:pPr>
      <w:r w:rsidRPr="009D57FB">
        <w:rPr>
          <w:rStyle w:val="Odwoanieprzypisudolnego"/>
          <w:rFonts w:ascii="Calibri" w:hAnsi="Calibri" w:cs="Calibri"/>
          <w:sz w:val="22"/>
          <w:szCs w:val="22"/>
        </w:rPr>
        <w:t>*</w:t>
      </w:r>
      <w:r w:rsidRPr="009D57FB">
        <w:rPr>
          <w:rFonts w:ascii="Calibri" w:hAnsi="Calibri" w:cs="Calibri"/>
          <w:sz w:val="22"/>
          <w:szCs w:val="22"/>
        </w:rPr>
        <w:t xml:space="preserve"> Etap ten reguluje osobna procedura – Procedura </w:t>
      </w:r>
      <w:r w:rsidR="00D66F6B" w:rsidRPr="009D57FB">
        <w:rPr>
          <w:rFonts w:ascii="Calibri" w:hAnsi="Calibri" w:cs="Calibri"/>
          <w:sz w:val="22"/>
          <w:szCs w:val="22"/>
        </w:rPr>
        <w:t xml:space="preserve">WSZJK-W/2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E2A"/>
    <w:multiLevelType w:val="hybridMultilevel"/>
    <w:tmpl w:val="FC1E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19E"/>
    <w:multiLevelType w:val="hybridMultilevel"/>
    <w:tmpl w:val="87EC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72FF"/>
    <w:multiLevelType w:val="hybridMultilevel"/>
    <w:tmpl w:val="399A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0CC"/>
    <w:multiLevelType w:val="hybridMultilevel"/>
    <w:tmpl w:val="84E60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7290"/>
    <w:multiLevelType w:val="hybridMultilevel"/>
    <w:tmpl w:val="FA8C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0741"/>
    <w:multiLevelType w:val="hybridMultilevel"/>
    <w:tmpl w:val="D90C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03DAD"/>
    <w:multiLevelType w:val="hybridMultilevel"/>
    <w:tmpl w:val="C6368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rzata Sadłowska">
    <w15:presenceInfo w15:providerId="AD" w15:userId="S-1-5-21-2130340907-2495206535-2539091355-3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CC"/>
    <w:rsid w:val="00012263"/>
    <w:rsid w:val="00016D48"/>
    <w:rsid w:val="00035335"/>
    <w:rsid w:val="000D03D3"/>
    <w:rsid w:val="000E467B"/>
    <w:rsid w:val="00111441"/>
    <w:rsid w:val="00146738"/>
    <w:rsid w:val="00173A3A"/>
    <w:rsid w:val="00174BE0"/>
    <w:rsid w:val="001C2105"/>
    <w:rsid w:val="001D60E5"/>
    <w:rsid w:val="001E16C0"/>
    <w:rsid w:val="001E3141"/>
    <w:rsid w:val="002464EE"/>
    <w:rsid w:val="00292553"/>
    <w:rsid w:val="002C528F"/>
    <w:rsid w:val="002C56AA"/>
    <w:rsid w:val="002C7BFB"/>
    <w:rsid w:val="00301FED"/>
    <w:rsid w:val="0039147B"/>
    <w:rsid w:val="0039297B"/>
    <w:rsid w:val="003C75C9"/>
    <w:rsid w:val="003D02BB"/>
    <w:rsid w:val="003E6B89"/>
    <w:rsid w:val="003F50C6"/>
    <w:rsid w:val="00401A6C"/>
    <w:rsid w:val="00462FB7"/>
    <w:rsid w:val="00464B00"/>
    <w:rsid w:val="0048778C"/>
    <w:rsid w:val="0049744D"/>
    <w:rsid w:val="004A1B22"/>
    <w:rsid w:val="004F36D4"/>
    <w:rsid w:val="004F46C0"/>
    <w:rsid w:val="004F6094"/>
    <w:rsid w:val="0051035B"/>
    <w:rsid w:val="00564C67"/>
    <w:rsid w:val="00570BFF"/>
    <w:rsid w:val="00590367"/>
    <w:rsid w:val="005A0067"/>
    <w:rsid w:val="005C1689"/>
    <w:rsid w:val="005D3214"/>
    <w:rsid w:val="005E7B1B"/>
    <w:rsid w:val="00674E44"/>
    <w:rsid w:val="006A640A"/>
    <w:rsid w:val="006D2BAC"/>
    <w:rsid w:val="00744F41"/>
    <w:rsid w:val="007507AB"/>
    <w:rsid w:val="007B6A76"/>
    <w:rsid w:val="007C1F14"/>
    <w:rsid w:val="009220B2"/>
    <w:rsid w:val="00935384"/>
    <w:rsid w:val="00935D69"/>
    <w:rsid w:val="00936950"/>
    <w:rsid w:val="009B7C8F"/>
    <w:rsid w:val="009D57FB"/>
    <w:rsid w:val="009E4C8D"/>
    <w:rsid w:val="00A22F72"/>
    <w:rsid w:val="00A5170A"/>
    <w:rsid w:val="00A86881"/>
    <w:rsid w:val="00AA26E4"/>
    <w:rsid w:val="00AA4693"/>
    <w:rsid w:val="00AC3C89"/>
    <w:rsid w:val="00AD7BBB"/>
    <w:rsid w:val="00AE5FA2"/>
    <w:rsid w:val="00B320CC"/>
    <w:rsid w:val="00B64798"/>
    <w:rsid w:val="00BB122B"/>
    <w:rsid w:val="00C3699B"/>
    <w:rsid w:val="00C95BC5"/>
    <w:rsid w:val="00CA08D2"/>
    <w:rsid w:val="00CC2B58"/>
    <w:rsid w:val="00D16CC9"/>
    <w:rsid w:val="00D5157E"/>
    <w:rsid w:val="00D66F6B"/>
    <w:rsid w:val="00D75A86"/>
    <w:rsid w:val="00D87315"/>
    <w:rsid w:val="00D958BD"/>
    <w:rsid w:val="00DB02E5"/>
    <w:rsid w:val="00DE1DDF"/>
    <w:rsid w:val="00DE4DB8"/>
    <w:rsid w:val="00DF01FA"/>
    <w:rsid w:val="00E81DD2"/>
    <w:rsid w:val="00E8775F"/>
    <w:rsid w:val="00F04E71"/>
    <w:rsid w:val="00F24758"/>
    <w:rsid w:val="00F30125"/>
    <w:rsid w:val="00F40847"/>
    <w:rsid w:val="00F42D11"/>
    <w:rsid w:val="00F453E8"/>
    <w:rsid w:val="00F5653B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0E878"/>
  <w15:chartTrackingRefBased/>
  <w15:docId w15:val="{B7408CBF-539B-4787-ACBB-BFE6FBB6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2B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32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3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08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5BC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95BC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6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798"/>
  </w:style>
  <w:style w:type="character" w:styleId="Numerstrony">
    <w:name w:val="page number"/>
    <w:basedOn w:val="Domylnaczcionkaakapitu"/>
    <w:uiPriority w:val="99"/>
    <w:semiHidden/>
    <w:unhideWhenUsed/>
    <w:rsid w:val="00B64798"/>
  </w:style>
  <w:style w:type="paragraph" w:styleId="Tekstdymka">
    <w:name w:val="Balloon Text"/>
    <w:basedOn w:val="Normalny"/>
    <w:link w:val="TekstdymkaZnak"/>
    <w:uiPriority w:val="99"/>
    <w:semiHidden/>
    <w:unhideWhenUsed/>
    <w:rsid w:val="004A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1B22"/>
    <w:rPr>
      <w:rFonts w:ascii="Tahoma" w:hAnsi="Tahoma" w:cs="Tahoma"/>
      <w:sz w:val="16"/>
      <w:szCs w:val="16"/>
    </w:rPr>
  </w:style>
  <w:style w:type="paragraph" w:customStyle="1" w:styleId="s6">
    <w:name w:val="s6"/>
    <w:basedOn w:val="Normalny"/>
    <w:rsid w:val="002C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5">
    <w:name w:val="s5"/>
    <w:rsid w:val="002C528F"/>
  </w:style>
  <w:style w:type="character" w:customStyle="1" w:styleId="s12">
    <w:name w:val="s12"/>
    <w:rsid w:val="002C528F"/>
  </w:style>
  <w:style w:type="character" w:customStyle="1" w:styleId="apple-converted-space">
    <w:name w:val="apple-converted-space"/>
    <w:rsid w:val="002C528F"/>
  </w:style>
  <w:style w:type="paragraph" w:customStyle="1" w:styleId="s22">
    <w:name w:val="s22"/>
    <w:basedOn w:val="Normalny"/>
    <w:rsid w:val="002C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20">
    <w:name w:val="s20"/>
    <w:rsid w:val="002C528F"/>
  </w:style>
  <w:style w:type="paragraph" w:styleId="NormalnyWeb">
    <w:name w:val="Normal (Web)"/>
    <w:basedOn w:val="Normalny"/>
    <w:uiPriority w:val="99"/>
    <w:unhideWhenUsed/>
    <w:rsid w:val="002C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23">
    <w:name w:val="s23"/>
    <w:rsid w:val="002C528F"/>
  </w:style>
  <w:style w:type="character" w:customStyle="1" w:styleId="s19">
    <w:name w:val="s19"/>
    <w:rsid w:val="002C528F"/>
  </w:style>
  <w:style w:type="character" w:customStyle="1" w:styleId="s25">
    <w:name w:val="s25"/>
    <w:rsid w:val="002C528F"/>
  </w:style>
  <w:style w:type="character" w:customStyle="1" w:styleId="s26">
    <w:name w:val="s26"/>
    <w:rsid w:val="002C528F"/>
  </w:style>
  <w:style w:type="paragraph" w:styleId="Bezodstpw">
    <w:name w:val="No Spacing"/>
    <w:uiPriority w:val="1"/>
    <w:qFormat/>
    <w:rsid w:val="001C210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8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8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8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A93EE591D2643BF8346CD7E80BD73" ma:contentTypeVersion="2" ma:contentTypeDescription="Utwórz nowy dokument." ma:contentTypeScope="" ma:versionID="392de401fee4cf236d0acb4f85514187">
  <xsd:schema xmlns:xsd="http://www.w3.org/2001/XMLSchema" xmlns:xs="http://www.w3.org/2001/XMLSchema" xmlns:p="http://schemas.microsoft.com/office/2006/metadata/properties" xmlns:ns2="0079c947-1794-449e-9a54-2e89c2cf5bb3" targetNamespace="http://schemas.microsoft.com/office/2006/metadata/properties" ma:root="true" ma:fieldsID="8e29257411700b5137252224b3319640" ns2:_="">
    <xsd:import namespace="0079c947-1794-449e-9a54-2e89c2cf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c947-1794-449e-9a54-2e89c2c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C5FC-3E03-43C9-A46E-15DD42CE9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7D0DA-7667-46AD-8B02-2EC314A19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9c947-1794-449e-9a54-2e89c2cf5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F5DD1-15D3-4FA0-8BA5-CF7A6C0B6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A31D5-F22F-4083-9B48-6D3D3F94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3224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Małgorzata Sadłowska</cp:lastModifiedBy>
  <cp:revision>3</cp:revision>
  <dcterms:created xsi:type="dcterms:W3CDTF">2020-07-22T13:14:00Z</dcterms:created>
  <dcterms:modified xsi:type="dcterms:W3CDTF">2020-07-23T06:27:00Z</dcterms:modified>
</cp:coreProperties>
</file>